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BE62" w14:textId="11958B01" w:rsidR="009739ED" w:rsidRDefault="009739ED" w:rsidP="009739ED">
      <w:pPr>
        <w:jc w:val="center"/>
        <w:rPr>
          <w:b/>
          <w:sz w:val="22"/>
          <w:szCs w:val="22"/>
          <w:lang w:eastAsia="en-US"/>
        </w:rPr>
      </w:pPr>
      <w:bookmarkStart w:id="0" w:name="_GoBack"/>
      <w:bookmarkEnd w:id="0"/>
      <w:r>
        <w:rPr>
          <w:b/>
        </w:rPr>
        <w:t xml:space="preserve">On letterhead of the </w:t>
      </w:r>
      <w:r w:rsidR="00394DF9">
        <w:rPr>
          <w:b/>
        </w:rPr>
        <w:t xml:space="preserve">Forwarder </w:t>
      </w:r>
      <w:r>
        <w:rPr>
          <w:b/>
        </w:rPr>
        <w:t>as per CARRIERS records</w:t>
      </w:r>
    </w:p>
    <w:p w14:paraId="5DE08CE4" w14:textId="77777777" w:rsidR="009739ED" w:rsidRPr="000A16CF" w:rsidRDefault="009739ED" w:rsidP="009739ED">
      <w:pPr>
        <w:rPr>
          <w:rFonts w:ascii="Arial" w:hAnsi="Arial" w:cs="Arial"/>
          <w:sz w:val="22"/>
          <w:szCs w:val="22"/>
        </w:rPr>
      </w:pPr>
      <w:r w:rsidRPr="000A16CF">
        <w:rPr>
          <w:rFonts w:ascii="Arial" w:hAnsi="Arial" w:cs="Arial"/>
          <w:sz w:val="22"/>
          <w:szCs w:val="22"/>
        </w:rPr>
        <w:t>Date</w:t>
      </w:r>
    </w:p>
    <w:p w14:paraId="0A89F820" w14:textId="77777777" w:rsidR="009739ED" w:rsidRPr="000A16CF" w:rsidRDefault="009739ED" w:rsidP="009739ED">
      <w:pPr>
        <w:rPr>
          <w:rFonts w:ascii="Arial" w:hAnsi="Arial" w:cs="Arial"/>
          <w:b/>
          <w:sz w:val="22"/>
          <w:szCs w:val="22"/>
        </w:rPr>
      </w:pPr>
    </w:p>
    <w:p w14:paraId="6A008950" w14:textId="77777777" w:rsidR="0065574F" w:rsidRPr="000A16CF" w:rsidRDefault="00E71F77" w:rsidP="0065574F">
      <w:pPr>
        <w:rPr>
          <w:rFonts w:ascii="Arial" w:hAnsi="Arial" w:cs="Arial"/>
          <w:sz w:val="22"/>
          <w:szCs w:val="22"/>
          <w:lang w:eastAsia="en-US"/>
        </w:rPr>
      </w:pPr>
      <w:r w:rsidRPr="000A16CF">
        <w:rPr>
          <w:rFonts w:ascii="Arial" w:hAnsi="Arial" w:cs="Arial"/>
          <w:sz w:val="22"/>
          <w:szCs w:val="22"/>
        </w:rPr>
        <w:t xml:space="preserve">ONE (Ocean Network Express) </w:t>
      </w:r>
      <w:r w:rsidR="0065574F" w:rsidRPr="000A16CF">
        <w:rPr>
          <w:rFonts w:ascii="Arial" w:hAnsi="Arial" w:cs="Arial"/>
          <w:sz w:val="22"/>
          <w:szCs w:val="22"/>
        </w:rPr>
        <w:t>Line (India) Pvt</w:t>
      </w:r>
      <w:r w:rsidRPr="000A16CF">
        <w:rPr>
          <w:rFonts w:ascii="Arial" w:hAnsi="Arial" w:cs="Arial"/>
          <w:sz w:val="22"/>
          <w:szCs w:val="22"/>
        </w:rPr>
        <w:t>.</w:t>
      </w:r>
      <w:r w:rsidR="0065574F" w:rsidRPr="000A16CF">
        <w:rPr>
          <w:rFonts w:ascii="Arial" w:hAnsi="Arial" w:cs="Arial"/>
          <w:sz w:val="22"/>
          <w:szCs w:val="22"/>
        </w:rPr>
        <w:t xml:space="preserve"> Ltd</w:t>
      </w:r>
      <w:r w:rsidRPr="000A16CF">
        <w:rPr>
          <w:rFonts w:ascii="Arial" w:hAnsi="Arial" w:cs="Arial"/>
          <w:sz w:val="22"/>
          <w:szCs w:val="22"/>
        </w:rPr>
        <w:t>.</w:t>
      </w:r>
    </w:p>
    <w:p w14:paraId="31A0A9EA" w14:textId="77777777" w:rsidR="009739ED" w:rsidRPr="000A16CF" w:rsidRDefault="009739ED" w:rsidP="009739ED">
      <w:pPr>
        <w:rPr>
          <w:rFonts w:ascii="Arial" w:hAnsi="Arial" w:cs="Arial"/>
          <w:sz w:val="22"/>
          <w:szCs w:val="22"/>
        </w:rPr>
      </w:pPr>
      <w:r w:rsidRPr="000A16CF">
        <w:rPr>
          <w:rFonts w:ascii="Arial" w:hAnsi="Arial" w:cs="Arial"/>
          <w:sz w:val="22"/>
          <w:szCs w:val="22"/>
        </w:rPr>
        <w:t>Address.</w:t>
      </w:r>
    </w:p>
    <w:p w14:paraId="7BA34667" w14:textId="77777777" w:rsidR="005E4580" w:rsidRPr="000A16CF" w:rsidRDefault="005E4580" w:rsidP="009C4DDE">
      <w:pPr>
        <w:rPr>
          <w:rFonts w:ascii="Arial" w:hAnsi="Arial" w:cs="Arial"/>
          <w:sz w:val="22"/>
          <w:szCs w:val="22"/>
        </w:rPr>
      </w:pPr>
    </w:p>
    <w:p w14:paraId="41D0D9CD" w14:textId="017C7FA9" w:rsidR="005E4580" w:rsidRPr="000A16CF" w:rsidDel="000F1FD6" w:rsidRDefault="005E4580" w:rsidP="009C4DDE">
      <w:pPr>
        <w:rPr>
          <w:del w:id="1" w:author="Roshan Menezes" w:date="2018-07-13T15:46:00Z"/>
          <w:rFonts w:ascii="Arial" w:hAnsi="Arial" w:cs="Arial"/>
          <w:sz w:val="22"/>
          <w:szCs w:val="22"/>
        </w:rPr>
      </w:pPr>
    </w:p>
    <w:p w14:paraId="04405508" w14:textId="77777777" w:rsidR="005E4580" w:rsidRPr="000A16CF" w:rsidRDefault="005E4580" w:rsidP="009C4DDE">
      <w:pPr>
        <w:rPr>
          <w:rFonts w:ascii="Arial" w:hAnsi="Arial" w:cs="Arial"/>
          <w:sz w:val="22"/>
          <w:szCs w:val="22"/>
        </w:rPr>
      </w:pPr>
    </w:p>
    <w:p w14:paraId="330AD94A" w14:textId="129A9946" w:rsidR="009A2FBD" w:rsidRPr="000A16CF" w:rsidRDefault="009A2FBD" w:rsidP="009A2FBD">
      <w:pPr>
        <w:rPr>
          <w:rFonts w:ascii="Arial" w:hAnsi="Arial" w:cs="Arial"/>
          <w:sz w:val="22"/>
          <w:szCs w:val="22"/>
          <w:u w:val="single"/>
        </w:rPr>
      </w:pPr>
      <w:r w:rsidRPr="000A16CF">
        <w:rPr>
          <w:rFonts w:ascii="Arial" w:hAnsi="Arial" w:cs="Arial"/>
          <w:sz w:val="22"/>
          <w:szCs w:val="22"/>
        </w:rPr>
        <w:t xml:space="preserve">SUB: GENERAL BOND FOR FILING THE </w:t>
      </w:r>
      <w:r w:rsidR="00911EE5" w:rsidRPr="000A16CF">
        <w:rPr>
          <w:rFonts w:ascii="Arial" w:hAnsi="Arial" w:cs="Arial"/>
          <w:sz w:val="22"/>
          <w:szCs w:val="22"/>
        </w:rPr>
        <w:t>IMPORT GENERAL</w:t>
      </w:r>
      <w:r w:rsidRPr="000A16CF">
        <w:rPr>
          <w:rFonts w:ascii="Arial" w:hAnsi="Arial" w:cs="Arial"/>
          <w:sz w:val="22"/>
          <w:szCs w:val="22"/>
        </w:rPr>
        <w:t xml:space="preserve"> </w:t>
      </w:r>
      <w:r w:rsidR="002F6B9A" w:rsidRPr="000A16CF">
        <w:rPr>
          <w:rFonts w:ascii="Arial" w:hAnsi="Arial" w:cs="Arial"/>
          <w:sz w:val="22"/>
          <w:szCs w:val="22"/>
        </w:rPr>
        <w:t>MANIFEST DIRECTLY WITH</w:t>
      </w:r>
      <w:r w:rsidRPr="000A16CF">
        <w:rPr>
          <w:rFonts w:ascii="Arial" w:hAnsi="Arial" w:cs="Arial"/>
          <w:sz w:val="22"/>
          <w:szCs w:val="22"/>
        </w:rPr>
        <w:t xml:space="preserve"> INDIAN CUSTOMS FOR THE </w:t>
      </w:r>
      <w:r w:rsidR="002C2514" w:rsidRPr="002C2514">
        <w:rPr>
          <w:rFonts w:ascii="Arial" w:hAnsi="Arial" w:cs="Arial"/>
          <w:sz w:val="22"/>
          <w:szCs w:val="22"/>
        </w:rPr>
        <w:t>PERIOD FROM</w:t>
      </w:r>
      <w:r w:rsidRPr="000A16CF">
        <w:rPr>
          <w:rFonts w:ascii="Arial" w:hAnsi="Arial" w:cs="Arial"/>
          <w:sz w:val="22"/>
          <w:szCs w:val="22"/>
        </w:rPr>
        <w:t xml:space="preserve">  </w:t>
      </w:r>
      <w:r w:rsidRPr="000A16CF">
        <w:rPr>
          <w:rFonts w:ascii="Arial" w:hAnsi="Arial" w:cs="Arial"/>
          <w:sz w:val="22"/>
          <w:szCs w:val="22"/>
          <w:u w:val="single"/>
        </w:rPr>
        <w:t xml:space="preserve">                      </w:t>
      </w:r>
      <w:r w:rsidRPr="000A16CF">
        <w:rPr>
          <w:rFonts w:ascii="Arial" w:hAnsi="Arial" w:cs="Arial"/>
          <w:sz w:val="22"/>
          <w:szCs w:val="22"/>
        </w:rPr>
        <w:t xml:space="preserve">  TO  </w:t>
      </w:r>
      <w:r w:rsidRPr="000A16CF">
        <w:rPr>
          <w:rFonts w:ascii="Arial" w:hAnsi="Arial" w:cs="Arial"/>
          <w:sz w:val="22"/>
          <w:szCs w:val="22"/>
          <w:u w:val="single"/>
        </w:rPr>
        <w:t xml:space="preserve">                         </w:t>
      </w:r>
      <w:r w:rsidRPr="000A16CF">
        <w:rPr>
          <w:rFonts w:ascii="Arial" w:hAnsi="Arial" w:cs="Arial"/>
          <w:sz w:val="22"/>
          <w:szCs w:val="22"/>
        </w:rPr>
        <w:t xml:space="preserve"> .</w:t>
      </w:r>
      <w:r w:rsidRPr="000A16CF">
        <w:rPr>
          <w:rFonts w:ascii="Arial" w:hAnsi="Arial" w:cs="Arial"/>
          <w:sz w:val="22"/>
          <w:szCs w:val="22"/>
          <w:u w:val="single"/>
        </w:rPr>
        <w:t xml:space="preserve"> </w:t>
      </w:r>
      <w:r w:rsidRPr="000A16CF">
        <w:rPr>
          <w:rFonts w:ascii="Arial" w:hAnsi="Arial" w:cs="Arial"/>
          <w:sz w:val="22"/>
          <w:szCs w:val="22"/>
        </w:rPr>
        <w:t xml:space="preserve"> </w:t>
      </w:r>
    </w:p>
    <w:p w14:paraId="423ECD5D" w14:textId="77777777" w:rsidR="009A2FBD" w:rsidRPr="000A16CF" w:rsidRDefault="009A2FBD" w:rsidP="009A2FBD">
      <w:pPr>
        <w:rPr>
          <w:rFonts w:ascii="Arial" w:hAnsi="Arial" w:cs="Arial"/>
          <w:sz w:val="22"/>
          <w:szCs w:val="22"/>
        </w:rPr>
      </w:pPr>
    </w:p>
    <w:p w14:paraId="7E594EAF" w14:textId="2DDC78F6" w:rsidR="009A2FBD" w:rsidRPr="000A16CF" w:rsidRDefault="009A2FBD" w:rsidP="009A2FBD">
      <w:pPr>
        <w:jc w:val="both"/>
        <w:rPr>
          <w:rFonts w:ascii="Arial" w:hAnsi="Arial" w:cs="Arial"/>
          <w:sz w:val="22"/>
          <w:szCs w:val="22"/>
        </w:rPr>
      </w:pPr>
      <w:r w:rsidRPr="000A16CF">
        <w:rPr>
          <w:rFonts w:ascii="Arial" w:hAnsi="Arial" w:cs="Arial"/>
          <w:sz w:val="22"/>
          <w:szCs w:val="22"/>
        </w:rPr>
        <w:t xml:space="preserve">We </w:t>
      </w:r>
      <w:r w:rsidR="007957AC" w:rsidRPr="000A16CF">
        <w:rPr>
          <w:rFonts w:ascii="Arial" w:hAnsi="Arial" w:cs="Arial"/>
          <w:sz w:val="22"/>
          <w:szCs w:val="22"/>
        </w:rPr>
        <w:t xml:space="preserve">would like to inform you that we </w:t>
      </w:r>
      <w:r w:rsidR="00D105F3" w:rsidRPr="000A16CF">
        <w:rPr>
          <w:rFonts w:ascii="Arial" w:hAnsi="Arial" w:cs="Arial"/>
          <w:sz w:val="22"/>
          <w:szCs w:val="22"/>
        </w:rPr>
        <w:t xml:space="preserve">have obtained the </w:t>
      </w:r>
      <w:r w:rsidR="000C383C" w:rsidRPr="000A16CF">
        <w:rPr>
          <w:rFonts w:ascii="Arial" w:hAnsi="Arial" w:cs="Arial"/>
          <w:sz w:val="22"/>
          <w:szCs w:val="22"/>
        </w:rPr>
        <w:t>necessary authorization</w:t>
      </w:r>
      <w:r w:rsidR="007957AC" w:rsidRPr="000A16CF">
        <w:rPr>
          <w:rFonts w:ascii="Arial" w:hAnsi="Arial" w:cs="Arial"/>
          <w:sz w:val="22"/>
          <w:szCs w:val="22"/>
        </w:rPr>
        <w:t xml:space="preserve"> from Customs Authorities </w:t>
      </w:r>
      <w:r w:rsidR="00C71461" w:rsidRPr="000A16CF">
        <w:rPr>
          <w:rFonts w:ascii="Arial" w:hAnsi="Arial" w:cs="Arial"/>
          <w:sz w:val="22"/>
          <w:szCs w:val="22"/>
        </w:rPr>
        <w:t xml:space="preserve">(attached herewith authorized Copy for your </w:t>
      </w:r>
      <w:r w:rsidR="009739ED" w:rsidRPr="000A16CF">
        <w:rPr>
          <w:rFonts w:ascii="Arial" w:hAnsi="Arial" w:cs="Arial"/>
          <w:sz w:val="22"/>
          <w:szCs w:val="22"/>
        </w:rPr>
        <w:t>reference)</w:t>
      </w:r>
      <w:r w:rsidR="00C71461" w:rsidRPr="000A16CF">
        <w:rPr>
          <w:rFonts w:ascii="Arial" w:hAnsi="Arial" w:cs="Arial"/>
          <w:sz w:val="22"/>
          <w:szCs w:val="22"/>
        </w:rPr>
        <w:t xml:space="preserve"> </w:t>
      </w:r>
      <w:r w:rsidR="007957AC" w:rsidRPr="000A16CF">
        <w:rPr>
          <w:rFonts w:ascii="Arial" w:hAnsi="Arial" w:cs="Arial"/>
          <w:sz w:val="22"/>
          <w:szCs w:val="22"/>
        </w:rPr>
        <w:t xml:space="preserve">for  </w:t>
      </w:r>
      <w:r w:rsidRPr="000A16CF">
        <w:rPr>
          <w:rFonts w:ascii="Arial" w:hAnsi="Arial" w:cs="Arial"/>
          <w:sz w:val="22"/>
          <w:szCs w:val="22"/>
        </w:rPr>
        <w:t xml:space="preserve"> fil</w:t>
      </w:r>
      <w:r w:rsidR="007957AC" w:rsidRPr="000A16CF">
        <w:rPr>
          <w:rFonts w:ascii="Arial" w:hAnsi="Arial" w:cs="Arial"/>
          <w:sz w:val="22"/>
          <w:szCs w:val="22"/>
        </w:rPr>
        <w:t xml:space="preserve">ing </w:t>
      </w:r>
      <w:r w:rsidRPr="000A16CF">
        <w:rPr>
          <w:rFonts w:ascii="Arial" w:hAnsi="Arial" w:cs="Arial"/>
          <w:sz w:val="22"/>
          <w:szCs w:val="22"/>
        </w:rPr>
        <w:t xml:space="preserve">  the </w:t>
      </w:r>
      <w:r w:rsidR="00D105F3" w:rsidRPr="000A16CF">
        <w:rPr>
          <w:rFonts w:ascii="Arial" w:hAnsi="Arial" w:cs="Arial"/>
          <w:sz w:val="22"/>
          <w:szCs w:val="22"/>
        </w:rPr>
        <w:t xml:space="preserve">Consol </w:t>
      </w:r>
      <w:r w:rsidRPr="000A16CF">
        <w:rPr>
          <w:rFonts w:ascii="Arial" w:hAnsi="Arial" w:cs="Arial"/>
          <w:sz w:val="22"/>
          <w:szCs w:val="22"/>
        </w:rPr>
        <w:t xml:space="preserve">Import General Manifest with the </w:t>
      </w:r>
      <w:r w:rsidR="00911EE5" w:rsidRPr="000A16CF">
        <w:rPr>
          <w:rFonts w:ascii="Arial" w:hAnsi="Arial" w:cs="Arial"/>
          <w:sz w:val="22"/>
          <w:szCs w:val="22"/>
        </w:rPr>
        <w:t>Indian Customs our</w:t>
      </w:r>
      <w:r w:rsidR="00DC33E3" w:rsidRPr="000A16CF">
        <w:rPr>
          <w:rFonts w:ascii="Arial" w:hAnsi="Arial" w:cs="Arial"/>
          <w:sz w:val="22"/>
          <w:szCs w:val="22"/>
        </w:rPr>
        <w:t xml:space="preserve"> IGM consol </w:t>
      </w:r>
      <w:r w:rsidR="000A16CF" w:rsidRPr="000A16CF">
        <w:rPr>
          <w:rFonts w:ascii="Arial" w:hAnsi="Arial" w:cs="Arial"/>
          <w:sz w:val="22"/>
          <w:szCs w:val="22"/>
        </w:rPr>
        <w:t>agent’s</w:t>
      </w:r>
      <w:r w:rsidR="00DC33E3" w:rsidRPr="000A16CF">
        <w:rPr>
          <w:rFonts w:ascii="Arial" w:hAnsi="Arial" w:cs="Arial"/>
          <w:sz w:val="22"/>
          <w:szCs w:val="22"/>
        </w:rPr>
        <w:t xml:space="preserve"> registration number issued by the Nhava Sheva</w:t>
      </w:r>
      <w:del w:id="2" w:author="Roshan Menezes" w:date="2018-07-13T15:05:00Z">
        <w:r w:rsidR="00DC33E3" w:rsidRPr="000A16CF" w:rsidDel="002C2514">
          <w:rPr>
            <w:rFonts w:ascii="Arial" w:hAnsi="Arial" w:cs="Arial"/>
            <w:sz w:val="22"/>
            <w:szCs w:val="22"/>
          </w:rPr>
          <w:delText xml:space="preserve"> </w:delText>
        </w:r>
      </w:del>
      <w:r w:rsidR="00DC33E3" w:rsidRPr="000A16CF">
        <w:rPr>
          <w:rFonts w:ascii="Arial" w:hAnsi="Arial" w:cs="Arial"/>
          <w:sz w:val="22"/>
          <w:szCs w:val="22"/>
        </w:rPr>
        <w:t xml:space="preserve">, Customs Authorities </w:t>
      </w:r>
      <w:r w:rsidR="00C71461" w:rsidRPr="000A16CF">
        <w:rPr>
          <w:rFonts w:ascii="Arial" w:hAnsi="Arial" w:cs="Arial"/>
          <w:sz w:val="22"/>
          <w:szCs w:val="22"/>
        </w:rPr>
        <w:t xml:space="preserve">is --------------------------. </w:t>
      </w:r>
      <w:r w:rsidR="00DC33E3" w:rsidRPr="000A16CF">
        <w:rPr>
          <w:rFonts w:ascii="Arial" w:hAnsi="Arial" w:cs="Arial"/>
          <w:sz w:val="22"/>
          <w:szCs w:val="22"/>
        </w:rPr>
        <w:t xml:space="preserve"> </w:t>
      </w:r>
      <w:r w:rsidRPr="000A16CF">
        <w:rPr>
          <w:rFonts w:ascii="Arial" w:hAnsi="Arial" w:cs="Arial"/>
          <w:sz w:val="22"/>
          <w:szCs w:val="22"/>
        </w:rPr>
        <w:t xml:space="preserve">We would now request you to kindly permit us </w:t>
      </w:r>
      <w:r w:rsidR="007957AC" w:rsidRPr="000A16CF">
        <w:rPr>
          <w:rFonts w:ascii="Arial" w:hAnsi="Arial" w:cs="Arial"/>
          <w:sz w:val="22"/>
          <w:szCs w:val="22"/>
        </w:rPr>
        <w:t xml:space="preserve">at our </w:t>
      </w:r>
      <w:r w:rsidR="00911EE5" w:rsidRPr="000A16CF">
        <w:rPr>
          <w:rFonts w:ascii="Arial" w:hAnsi="Arial" w:cs="Arial"/>
          <w:sz w:val="22"/>
          <w:szCs w:val="22"/>
        </w:rPr>
        <w:t>care,</w:t>
      </w:r>
      <w:r w:rsidR="007957AC" w:rsidRPr="000A16CF">
        <w:rPr>
          <w:rFonts w:ascii="Arial" w:hAnsi="Arial" w:cs="Arial"/>
          <w:sz w:val="22"/>
          <w:szCs w:val="22"/>
        </w:rPr>
        <w:t xml:space="preserve"> risk and </w:t>
      </w:r>
      <w:r w:rsidR="00911EE5" w:rsidRPr="000A16CF">
        <w:rPr>
          <w:rFonts w:ascii="Arial" w:hAnsi="Arial" w:cs="Arial"/>
          <w:sz w:val="22"/>
          <w:szCs w:val="22"/>
        </w:rPr>
        <w:t xml:space="preserve">expenses </w:t>
      </w:r>
      <w:r w:rsidR="002C2514" w:rsidRPr="000A16CF">
        <w:rPr>
          <w:rFonts w:ascii="Arial" w:hAnsi="Arial" w:cs="Arial"/>
          <w:sz w:val="22"/>
          <w:szCs w:val="22"/>
        </w:rPr>
        <w:t xml:space="preserve">for </w:t>
      </w:r>
      <w:r w:rsidRPr="000A16CF">
        <w:rPr>
          <w:rFonts w:ascii="Arial" w:hAnsi="Arial" w:cs="Arial"/>
          <w:sz w:val="22"/>
          <w:szCs w:val="22"/>
        </w:rPr>
        <w:t xml:space="preserve">filing the Import General Manifest </w:t>
      </w:r>
      <w:r w:rsidR="00E122A1" w:rsidRPr="000A16CF">
        <w:rPr>
          <w:rFonts w:ascii="Arial" w:hAnsi="Arial" w:cs="Arial"/>
          <w:sz w:val="22"/>
          <w:szCs w:val="22"/>
        </w:rPr>
        <w:t>(</w:t>
      </w:r>
      <w:r w:rsidR="00911EE5" w:rsidRPr="000A16CF">
        <w:rPr>
          <w:rFonts w:ascii="Arial" w:hAnsi="Arial" w:cs="Arial"/>
          <w:sz w:val="22"/>
          <w:szCs w:val="22"/>
        </w:rPr>
        <w:t>IGM)</w:t>
      </w:r>
      <w:r w:rsidR="00E122A1" w:rsidRPr="000A16CF">
        <w:rPr>
          <w:rFonts w:ascii="Arial" w:hAnsi="Arial" w:cs="Arial"/>
          <w:sz w:val="22"/>
          <w:szCs w:val="22"/>
        </w:rPr>
        <w:t xml:space="preserve"> with the Indian Customs.</w:t>
      </w:r>
    </w:p>
    <w:p w14:paraId="432C90FA" w14:textId="77777777" w:rsidR="009A2FBD" w:rsidRPr="000A16CF" w:rsidRDefault="009A2FBD" w:rsidP="009A2FBD">
      <w:pPr>
        <w:rPr>
          <w:rFonts w:ascii="Arial" w:hAnsi="Arial" w:cs="Arial"/>
          <w:sz w:val="22"/>
          <w:szCs w:val="22"/>
        </w:rPr>
      </w:pPr>
    </w:p>
    <w:p w14:paraId="1FC294F9" w14:textId="59BEE604" w:rsidR="009A2FBD" w:rsidRPr="000A16CF" w:rsidRDefault="009A2FBD" w:rsidP="009A2FBD">
      <w:pPr>
        <w:jc w:val="both"/>
        <w:rPr>
          <w:rFonts w:ascii="Arial" w:hAnsi="Arial" w:cs="Arial"/>
          <w:sz w:val="22"/>
          <w:szCs w:val="22"/>
          <w:u w:val="single"/>
        </w:rPr>
      </w:pPr>
      <w:r w:rsidRPr="000A16CF">
        <w:rPr>
          <w:rFonts w:ascii="Arial" w:hAnsi="Arial" w:cs="Arial"/>
          <w:sz w:val="22"/>
          <w:szCs w:val="22"/>
        </w:rPr>
        <w:t xml:space="preserve">In consideration of your allowing us to </w:t>
      </w:r>
      <w:r w:rsidR="007957AC" w:rsidRPr="000A16CF">
        <w:rPr>
          <w:rFonts w:ascii="Arial" w:hAnsi="Arial" w:cs="Arial"/>
          <w:sz w:val="22"/>
          <w:szCs w:val="22"/>
        </w:rPr>
        <w:t xml:space="preserve"> </w:t>
      </w:r>
      <w:r w:rsidRPr="000A16CF">
        <w:rPr>
          <w:rFonts w:ascii="Arial" w:hAnsi="Arial" w:cs="Arial"/>
          <w:sz w:val="22"/>
          <w:szCs w:val="22"/>
        </w:rPr>
        <w:t xml:space="preserve"> filing the IGM directly with the Indian </w:t>
      </w:r>
      <w:r w:rsidR="00911EE5" w:rsidRPr="000A16CF">
        <w:rPr>
          <w:rFonts w:ascii="Arial" w:hAnsi="Arial" w:cs="Arial"/>
          <w:sz w:val="22"/>
          <w:szCs w:val="22"/>
        </w:rPr>
        <w:t>Customs,</w:t>
      </w:r>
      <w:r w:rsidRPr="000A16CF">
        <w:rPr>
          <w:rFonts w:ascii="Arial" w:hAnsi="Arial" w:cs="Arial"/>
          <w:sz w:val="22"/>
          <w:szCs w:val="22"/>
        </w:rPr>
        <w:t xml:space="preserve"> we M/s. </w:t>
      </w:r>
      <w:r w:rsidR="00911EE5" w:rsidRPr="000A16CF">
        <w:rPr>
          <w:rFonts w:ascii="Arial" w:hAnsi="Arial" w:cs="Arial"/>
          <w:sz w:val="22"/>
          <w:szCs w:val="22"/>
        </w:rPr>
        <w:t>-------------- having</w:t>
      </w:r>
      <w:r w:rsidRPr="000A16CF">
        <w:rPr>
          <w:rFonts w:ascii="Arial" w:hAnsi="Arial" w:cs="Arial"/>
          <w:sz w:val="22"/>
          <w:szCs w:val="22"/>
        </w:rPr>
        <w:t xml:space="preserve"> office </w:t>
      </w:r>
      <w:r w:rsidR="007957AC" w:rsidRPr="000A16CF">
        <w:rPr>
          <w:rFonts w:ascii="Arial" w:hAnsi="Arial" w:cs="Arial"/>
          <w:sz w:val="22"/>
          <w:szCs w:val="22"/>
        </w:rPr>
        <w:t>at</w:t>
      </w:r>
      <w:del w:id="3" w:author="Roshan Menezes" w:date="2018-07-13T15:08:00Z">
        <w:r w:rsidR="007957AC" w:rsidRPr="000A16CF" w:rsidDel="002C2514">
          <w:rPr>
            <w:rFonts w:ascii="Arial" w:hAnsi="Arial" w:cs="Arial"/>
            <w:sz w:val="22"/>
            <w:szCs w:val="22"/>
          </w:rPr>
          <w:delText xml:space="preserve"> </w:delText>
        </w:r>
      </w:del>
      <w:r w:rsidR="002C2514">
        <w:rPr>
          <w:rFonts w:ascii="Arial" w:hAnsi="Arial" w:cs="Arial"/>
          <w:sz w:val="22"/>
          <w:szCs w:val="22"/>
        </w:rPr>
        <w:t xml:space="preserve"> </w:t>
      </w:r>
      <w:r w:rsidR="002C2514" w:rsidRPr="000A16CF">
        <w:rPr>
          <w:rFonts w:ascii="Arial" w:hAnsi="Arial" w:cs="Arial"/>
          <w:i/>
          <w:sz w:val="22"/>
          <w:szCs w:val="22"/>
        </w:rPr>
        <w:t xml:space="preserve">(Mention the </w:t>
      </w:r>
      <w:r w:rsidR="000A16CF" w:rsidRPr="000A16CF">
        <w:rPr>
          <w:rFonts w:ascii="Arial" w:hAnsi="Arial" w:cs="Arial"/>
          <w:i/>
          <w:sz w:val="22"/>
          <w:szCs w:val="22"/>
        </w:rPr>
        <w:t>address)</w:t>
      </w:r>
      <w:r w:rsidR="000A16CF" w:rsidRPr="000A16CF">
        <w:rPr>
          <w:rFonts w:ascii="Arial" w:hAnsi="Arial" w:cs="Arial"/>
          <w:sz w:val="22"/>
          <w:szCs w:val="22"/>
        </w:rPr>
        <w:t xml:space="preserve"> do</w:t>
      </w:r>
      <w:r w:rsidRPr="000A16CF">
        <w:rPr>
          <w:rFonts w:ascii="Arial" w:hAnsi="Arial" w:cs="Arial"/>
          <w:sz w:val="22"/>
          <w:szCs w:val="22"/>
        </w:rPr>
        <w:t xml:space="preserve"> hereby declare, guarantee and undertake as follows:</w:t>
      </w:r>
    </w:p>
    <w:p w14:paraId="06D9D93F" w14:textId="77777777" w:rsidR="009A2FBD" w:rsidRPr="000A16CF" w:rsidRDefault="009A2FBD" w:rsidP="009A2FBD">
      <w:pPr>
        <w:ind w:right="-180"/>
        <w:jc w:val="both"/>
        <w:rPr>
          <w:rFonts w:ascii="Arial" w:hAnsi="Arial" w:cs="Arial"/>
          <w:sz w:val="22"/>
          <w:szCs w:val="22"/>
        </w:rPr>
      </w:pPr>
    </w:p>
    <w:p w14:paraId="6E6FEF9F" w14:textId="4929F60B" w:rsidR="009A2FBD" w:rsidRPr="000A16CF" w:rsidRDefault="009A2FBD" w:rsidP="009A2FBD">
      <w:pPr>
        <w:ind w:right="-180"/>
        <w:jc w:val="both"/>
        <w:rPr>
          <w:rFonts w:ascii="Arial" w:hAnsi="Arial" w:cs="Arial"/>
          <w:sz w:val="22"/>
          <w:szCs w:val="22"/>
        </w:rPr>
      </w:pPr>
      <w:r w:rsidRPr="000A16CF">
        <w:rPr>
          <w:rFonts w:ascii="Arial" w:hAnsi="Arial" w:cs="Arial"/>
          <w:sz w:val="22"/>
          <w:szCs w:val="22"/>
        </w:rPr>
        <w:t xml:space="preserve">1) That we shall at our cost and risk </w:t>
      </w:r>
      <w:r w:rsidR="002C2514">
        <w:rPr>
          <w:rFonts w:ascii="Arial" w:hAnsi="Arial" w:cs="Arial"/>
          <w:sz w:val="22"/>
          <w:szCs w:val="22"/>
        </w:rPr>
        <w:t xml:space="preserve">ensure that respective consignee will </w:t>
      </w:r>
      <w:r w:rsidR="007957AC" w:rsidRPr="000A16CF">
        <w:rPr>
          <w:rFonts w:ascii="Arial" w:hAnsi="Arial" w:cs="Arial"/>
          <w:sz w:val="22"/>
          <w:szCs w:val="22"/>
        </w:rPr>
        <w:t>de-stuf</w:t>
      </w:r>
      <w:r w:rsidR="00F02612" w:rsidRPr="000A16CF">
        <w:rPr>
          <w:rFonts w:ascii="Arial" w:hAnsi="Arial" w:cs="Arial"/>
          <w:sz w:val="22"/>
          <w:szCs w:val="22"/>
        </w:rPr>
        <w:t>f</w:t>
      </w:r>
      <w:r w:rsidR="007957AC" w:rsidRPr="000A16CF">
        <w:rPr>
          <w:rFonts w:ascii="Arial" w:hAnsi="Arial" w:cs="Arial"/>
          <w:sz w:val="22"/>
          <w:szCs w:val="22"/>
        </w:rPr>
        <w:t xml:space="preserve"> the cargo from the container and </w:t>
      </w:r>
      <w:r w:rsidRPr="000A16CF">
        <w:rPr>
          <w:rFonts w:ascii="Arial" w:hAnsi="Arial" w:cs="Arial"/>
          <w:sz w:val="22"/>
          <w:szCs w:val="22"/>
        </w:rPr>
        <w:t xml:space="preserve">return the said containers in the </w:t>
      </w:r>
      <w:r w:rsidR="009739ED" w:rsidRPr="000A16CF">
        <w:rPr>
          <w:rFonts w:ascii="Arial" w:hAnsi="Arial" w:cs="Arial"/>
          <w:sz w:val="22"/>
          <w:szCs w:val="22"/>
        </w:rPr>
        <w:t>sound condition</w:t>
      </w:r>
      <w:r w:rsidRPr="000A16CF">
        <w:rPr>
          <w:rFonts w:ascii="Arial" w:hAnsi="Arial" w:cs="Arial"/>
          <w:sz w:val="22"/>
          <w:szCs w:val="22"/>
        </w:rPr>
        <w:t>.</w:t>
      </w:r>
    </w:p>
    <w:p w14:paraId="57488745" w14:textId="77777777" w:rsidR="009A2FBD" w:rsidRPr="000A16CF" w:rsidRDefault="009A2FBD" w:rsidP="009A2FBD">
      <w:pPr>
        <w:tabs>
          <w:tab w:val="left" w:pos="360"/>
        </w:tabs>
        <w:ind w:right="-180"/>
        <w:jc w:val="both"/>
        <w:rPr>
          <w:rFonts w:ascii="Arial" w:hAnsi="Arial" w:cs="Arial"/>
          <w:sz w:val="22"/>
          <w:szCs w:val="22"/>
        </w:rPr>
      </w:pPr>
    </w:p>
    <w:p w14:paraId="147A3A1C" w14:textId="4F1F080E"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2</w:t>
      </w:r>
      <w:r w:rsidR="009A2FBD" w:rsidRPr="000A16CF">
        <w:rPr>
          <w:rFonts w:ascii="Arial" w:hAnsi="Arial" w:cs="Arial"/>
          <w:sz w:val="22"/>
          <w:szCs w:val="22"/>
        </w:rPr>
        <w:t xml:space="preserve">) </w:t>
      </w:r>
      <w:r w:rsidR="00911EE5" w:rsidRPr="000A16CF">
        <w:rPr>
          <w:rFonts w:ascii="Arial" w:hAnsi="Arial" w:cs="Arial"/>
          <w:sz w:val="22"/>
          <w:szCs w:val="22"/>
        </w:rPr>
        <w:t>We shall</w:t>
      </w:r>
      <w:r w:rsidR="009A2FBD" w:rsidRPr="000A16CF">
        <w:rPr>
          <w:rFonts w:ascii="Arial" w:hAnsi="Arial" w:cs="Arial"/>
          <w:sz w:val="22"/>
          <w:szCs w:val="22"/>
        </w:rPr>
        <w:t xml:space="preserve"> be responsible for filing of Import General </w:t>
      </w:r>
      <w:r w:rsidR="00911EE5" w:rsidRPr="000A16CF">
        <w:rPr>
          <w:rFonts w:ascii="Arial" w:hAnsi="Arial" w:cs="Arial"/>
          <w:sz w:val="22"/>
          <w:szCs w:val="22"/>
        </w:rPr>
        <w:t>Manifests (</w:t>
      </w:r>
      <w:r w:rsidR="009A2FBD" w:rsidRPr="000A16CF">
        <w:rPr>
          <w:rFonts w:ascii="Arial" w:hAnsi="Arial" w:cs="Arial"/>
          <w:sz w:val="22"/>
          <w:szCs w:val="22"/>
        </w:rPr>
        <w:t xml:space="preserve">EDI and hard </w:t>
      </w:r>
      <w:r w:rsidR="000A16CF" w:rsidRPr="000A16CF">
        <w:rPr>
          <w:rFonts w:ascii="Arial" w:hAnsi="Arial" w:cs="Arial"/>
          <w:sz w:val="22"/>
          <w:szCs w:val="22"/>
        </w:rPr>
        <w:t>copy) directly</w:t>
      </w:r>
      <w:r w:rsidR="009A2FBD" w:rsidRPr="000A16CF">
        <w:rPr>
          <w:rFonts w:ascii="Arial" w:hAnsi="Arial" w:cs="Arial"/>
          <w:sz w:val="22"/>
          <w:szCs w:val="22"/>
        </w:rPr>
        <w:t xml:space="preserve">  with Indian Customs Authorities basis of our house bills of lading within the stipulated time once the IGM have been finalized by the </w:t>
      </w:r>
      <w:r w:rsidR="009739ED" w:rsidRPr="000A16CF">
        <w:rPr>
          <w:rFonts w:ascii="Arial" w:hAnsi="Arial" w:cs="Arial"/>
          <w:b/>
          <w:sz w:val="22"/>
          <w:szCs w:val="22"/>
        </w:rPr>
        <w:t>Carrier</w:t>
      </w:r>
    </w:p>
    <w:p w14:paraId="3014080F" w14:textId="77777777" w:rsidR="009A2FBD" w:rsidRPr="000A16CF" w:rsidRDefault="009A2FBD" w:rsidP="009A2FBD">
      <w:pPr>
        <w:tabs>
          <w:tab w:val="left" w:pos="360"/>
        </w:tabs>
        <w:ind w:right="-180"/>
        <w:rPr>
          <w:rFonts w:ascii="Arial" w:hAnsi="Arial" w:cs="Arial"/>
          <w:sz w:val="22"/>
          <w:szCs w:val="22"/>
        </w:rPr>
      </w:pPr>
    </w:p>
    <w:p w14:paraId="0B85F0A8" w14:textId="77777777" w:rsidR="009A2FBD" w:rsidRPr="000A16CF" w:rsidRDefault="007957AC" w:rsidP="009A2FBD">
      <w:pPr>
        <w:jc w:val="both"/>
        <w:rPr>
          <w:rFonts w:ascii="Arial" w:hAnsi="Arial" w:cs="Arial"/>
          <w:sz w:val="22"/>
          <w:szCs w:val="22"/>
        </w:rPr>
      </w:pPr>
      <w:r w:rsidRPr="000A16CF">
        <w:rPr>
          <w:rFonts w:ascii="Arial" w:hAnsi="Arial" w:cs="Arial"/>
          <w:sz w:val="22"/>
          <w:szCs w:val="22"/>
        </w:rPr>
        <w:t xml:space="preserve">3) </w:t>
      </w:r>
      <w:r w:rsidR="009A2FBD" w:rsidRPr="000A16CF">
        <w:rPr>
          <w:rFonts w:ascii="Arial" w:hAnsi="Arial" w:cs="Arial"/>
          <w:sz w:val="22"/>
          <w:szCs w:val="22"/>
        </w:rPr>
        <w:t xml:space="preserve"> We shall keep the carrier and their agents completely indemnified and harmless from and against all the consequences, which may arise from your complying with our </w:t>
      </w:r>
      <w:r w:rsidR="009739ED" w:rsidRPr="000A16CF">
        <w:rPr>
          <w:rFonts w:ascii="Arial" w:hAnsi="Arial" w:cs="Arial"/>
          <w:sz w:val="22"/>
          <w:szCs w:val="22"/>
        </w:rPr>
        <w:t>request including</w:t>
      </w:r>
      <w:r w:rsidR="009A2FBD" w:rsidRPr="000A16CF">
        <w:rPr>
          <w:rFonts w:ascii="Arial" w:hAnsi="Arial" w:cs="Arial"/>
          <w:sz w:val="22"/>
          <w:szCs w:val="22"/>
        </w:rPr>
        <w:t xml:space="preserve"> liabilities to a third party.</w:t>
      </w:r>
    </w:p>
    <w:p w14:paraId="2C6E2244" w14:textId="77777777" w:rsidR="009A2FBD" w:rsidRPr="000A16CF" w:rsidRDefault="009A2FBD" w:rsidP="009A2FBD">
      <w:pPr>
        <w:tabs>
          <w:tab w:val="left" w:pos="360"/>
        </w:tabs>
        <w:ind w:right="-180"/>
        <w:rPr>
          <w:rFonts w:ascii="Arial" w:hAnsi="Arial" w:cs="Arial"/>
          <w:sz w:val="22"/>
          <w:szCs w:val="22"/>
        </w:rPr>
      </w:pPr>
    </w:p>
    <w:p w14:paraId="18255E40"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4</w:t>
      </w:r>
      <w:r w:rsidR="009A2FBD" w:rsidRPr="000A16CF">
        <w:rPr>
          <w:rFonts w:ascii="Arial" w:hAnsi="Arial" w:cs="Arial"/>
          <w:sz w:val="22"/>
          <w:szCs w:val="22"/>
        </w:rPr>
        <w:t xml:space="preserve">) We shall be fully responsible for any amendments with the Customs and will be liable to attend the personal hearing with Customs directly and </w:t>
      </w:r>
      <w:r w:rsidR="009739ED" w:rsidRPr="000A16CF">
        <w:rPr>
          <w:rFonts w:ascii="Arial" w:hAnsi="Arial" w:cs="Arial"/>
          <w:b/>
          <w:sz w:val="22"/>
          <w:szCs w:val="22"/>
        </w:rPr>
        <w:t>Carrier</w:t>
      </w:r>
      <w:r w:rsidR="009739ED" w:rsidRPr="000A16CF">
        <w:rPr>
          <w:rFonts w:ascii="Arial" w:hAnsi="Arial" w:cs="Arial"/>
          <w:sz w:val="22"/>
          <w:szCs w:val="22"/>
        </w:rPr>
        <w:t xml:space="preserve"> </w:t>
      </w:r>
      <w:r w:rsidR="009A2FBD" w:rsidRPr="000A16CF">
        <w:rPr>
          <w:rFonts w:ascii="Arial" w:hAnsi="Arial" w:cs="Arial"/>
          <w:sz w:val="22"/>
          <w:szCs w:val="22"/>
        </w:rPr>
        <w:t>will not be responsible for the same.</w:t>
      </w:r>
    </w:p>
    <w:p w14:paraId="6C9D8507" w14:textId="77777777" w:rsidR="009A2FBD" w:rsidRPr="000A16CF" w:rsidRDefault="009A2FBD" w:rsidP="009A2FBD">
      <w:pPr>
        <w:tabs>
          <w:tab w:val="left" w:pos="360"/>
        </w:tabs>
        <w:ind w:right="-180"/>
        <w:rPr>
          <w:rFonts w:ascii="Arial" w:hAnsi="Arial" w:cs="Arial"/>
          <w:sz w:val="22"/>
          <w:szCs w:val="22"/>
        </w:rPr>
      </w:pPr>
    </w:p>
    <w:p w14:paraId="72055E31"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5</w:t>
      </w:r>
      <w:r w:rsidR="009A2FBD" w:rsidRPr="000A16CF">
        <w:rPr>
          <w:rFonts w:ascii="Arial" w:hAnsi="Arial" w:cs="Arial"/>
          <w:sz w:val="22"/>
          <w:szCs w:val="22"/>
        </w:rPr>
        <w:t>) We shall hold you harmless and keep you</w:t>
      </w:r>
      <w:del w:id="4" w:author="Rupert Banks" w:date="2018-01-29T12:09:00Z">
        <w:r w:rsidR="009A2FBD" w:rsidRPr="000A16CF" w:rsidDel="00D664BF">
          <w:rPr>
            <w:rFonts w:ascii="Arial" w:hAnsi="Arial" w:cs="Arial"/>
            <w:sz w:val="22"/>
            <w:szCs w:val="22"/>
          </w:rPr>
          <w:delText>r</w:delText>
        </w:r>
      </w:del>
      <w:r w:rsidR="009A2FBD" w:rsidRPr="000A16CF">
        <w:rPr>
          <w:rFonts w:ascii="Arial" w:hAnsi="Arial" w:cs="Arial"/>
          <w:sz w:val="22"/>
          <w:szCs w:val="22"/>
        </w:rPr>
        <w:t xml:space="preserve"> absolved of all claims and customs penalties, which may be </w:t>
      </w:r>
      <w:r w:rsidR="00D664BF" w:rsidRPr="000A16CF">
        <w:rPr>
          <w:rFonts w:ascii="Arial" w:hAnsi="Arial" w:cs="Arial"/>
          <w:sz w:val="22"/>
          <w:szCs w:val="22"/>
        </w:rPr>
        <w:t xml:space="preserve">made </w:t>
      </w:r>
      <w:r w:rsidR="009A2FBD" w:rsidRPr="000A16CF">
        <w:rPr>
          <w:rFonts w:ascii="Arial" w:hAnsi="Arial" w:cs="Arial"/>
          <w:sz w:val="22"/>
          <w:szCs w:val="22"/>
        </w:rPr>
        <w:t xml:space="preserve">upon you due to short/ excess landed cargo including cargo with wrong </w:t>
      </w:r>
      <w:r w:rsidR="00911EE5" w:rsidRPr="000A16CF">
        <w:rPr>
          <w:rFonts w:ascii="Arial" w:hAnsi="Arial" w:cs="Arial"/>
          <w:sz w:val="22"/>
          <w:szCs w:val="22"/>
        </w:rPr>
        <w:t>marking.</w:t>
      </w:r>
    </w:p>
    <w:p w14:paraId="52FB795B" w14:textId="77777777" w:rsidR="009A2FBD" w:rsidRPr="000A16CF" w:rsidRDefault="009A2FBD" w:rsidP="009A2FBD">
      <w:pPr>
        <w:tabs>
          <w:tab w:val="left" w:pos="360"/>
        </w:tabs>
        <w:ind w:right="-180"/>
        <w:rPr>
          <w:rFonts w:ascii="Arial" w:hAnsi="Arial" w:cs="Arial"/>
          <w:sz w:val="22"/>
          <w:szCs w:val="22"/>
        </w:rPr>
      </w:pPr>
    </w:p>
    <w:p w14:paraId="146B8622" w14:textId="77777777" w:rsidR="009A2FBD" w:rsidRPr="000A16CF" w:rsidRDefault="007957AC" w:rsidP="009A2FBD">
      <w:pPr>
        <w:tabs>
          <w:tab w:val="left" w:pos="360"/>
        </w:tabs>
        <w:ind w:right="-180"/>
        <w:rPr>
          <w:rFonts w:ascii="Arial" w:hAnsi="Arial" w:cs="Arial"/>
          <w:sz w:val="22"/>
          <w:szCs w:val="22"/>
        </w:rPr>
      </w:pPr>
      <w:r w:rsidRPr="000A16CF">
        <w:rPr>
          <w:rFonts w:ascii="Arial" w:hAnsi="Arial" w:cs="Arial"/>
          <w:sz w:val="22"/>
          <w:szCs w:val="22"/>
        </w:rPr>
        <w:t>6</w:t>
      </w:r>
      <w:r w:rsidR="009A2FBD" w:rsidRPr="000A16CF">
        <w:rPr>
          <w:rFonts w:ascii="Arial" w:hAnsi="Arial" w:cs="Arial"/>
          <w:sz w:val="22"/>
          <w:szCs w:val="22"/>
        </w:rPr>
        <w:t xml:space="preserve">) </w:t>
      </w:r>
      <w:r w:rsidR="00911EE5" w:rsidRPr="000A16CF">
        <w:rPr>
          <w:rFonts w:ascii="Arial" w:hAnsi="Arial" w:cs="Arial"/>
          <w:sz w:val="22"/>
          <w:szCs w:val="22"/>
        </w:rPr>
        <w:t>We will</w:t>
      </w:r>
      <w:r w:rsidR="009A2FBD" w:rsidRPr="000A16CF">
        <w:rPr>
          <w:rFonts w:ascii="Arial" w:hAnsi="Arial" w:cs="Arial"/>
          <w:sz w:val="22"/>
          <w:szCs w:val="22"/>
        </w:rPr>
        <w:t xml:space="preserve"> </w:t>
      </w:r>
      <w:r w:rsidR="00911EE5" w:rsidRPr="000A16CF">
        <w:rPr>
          <w:rFonts w:ascii="Arial" w:hAnsi="Arial" w:cs="Arial"/>
          <w:sz w:val="22"/>
          <w:szCs w:val="22"/>
        </w:rPr>
        <w:t>ensure delivery</w:t>
      </w:r>
      <w:r w:rsidR="00D664BF" w:rsidRPr="000A16CF">
        <w:rPr>
          <w:rFonts w:ascii="Arial" w:hAnsi="Arial" w:cs="Arial"/>
          <w:sz w:val="22"/>
          <w:szCs w:val="22"/>
        </w:rPr>
        <w:t xml:space="preserve"> of</w:t>
      </w:r>
      <w:r w:rsidR="009A2FBD" w:rsidRPr="000A16CF">
        <w:rPr>
          <w:rFonts w:ascii="Arial" w:hAnsi="Arial" w:cs="Arial"/>
          <w:sz w:val="22"/>
          <w:szCs w:val="22"/>
        </w:rPr>
        <w:t xml:space="preserve"> the cargo to respective </w:t>
      </w:r>
      <w:r w:rsidR="00911EE5" w:rsidRPr="000A16CF">
        <w:rPr>
          <w:rFonts w:ascii="Arial" w:hAnsi="Arial" w:cs="Arial"/>
          <w:sz w:val="22"/>
          <w:szCs w:val="22"/>
        </w:rPr>
        <w:t>consignee upon</w:t>
      </w:r>
      <w:r w:rsidR="009A2FBD" w:rsidRPr="000A16CF">
        <w:rPr>
          <w:rFonts w:ascii="Arial" w:hAnsi="Arial" w:cs="Arial"/>
          <w:sz w:val="22"/>
          <w:szCs w:val="22"/>
        </w:rPr>
        <w:t xml:space="preserve"> issuance of our valid delivery order duly franked </w:t>
      </w:r>
      <w:r w:rsidR="00D664BF" w:rsidRPr="000A16CF">
        <w:rPr>
          <w:rFonts w:ascii="Arial" w:hAnsi="Arial" w:cs="Arial"/>
          <w:sz w:val="22"/>
          <w:szCs w:val="22"/>
        </w:rPr>
        <w:t xml:space="preserve">with </w:t>
      </w:r>
      <w:r w:rsidR="009A2FBD" w:rsidRPr="000A16CF">
        <w:rPr>
          <w:rFonts w:ascii="Arial" w:hAnsi="Arial" w:cs="Arial"/>
          <w:sz w:val="22"/>
          <w:szCs w:val="22"/>
        </w:rPr>
        <w:t xml:space="preserve">stamp </w:t>
      </w:r>
      <w:r w:rsidR="00911EE5" w:rsidRPr="000A16CF">
        <w:rPr>
          <w:rFonts w:ascii="Arial" w:hAnsi="Arial" w:cs="Arial"/>
          <w:sz w:val="22"/>
          <w:szCs w:val="22"/>
        </w:rPr>
        <w:t>duty.</w:t>
      </w:r>
    </w:p>
    <w:p w14:paraId="7C05734E" w14:textId="77777777" w:rsidR="009A2FBD" w:rsidRPr="000A16CF" w:rsidRDefault="009A2FBD" w:rsidP="009A2FBD">
      <w:pPr>
        <w:tabs>
          <w:tab w:val="left" w:pos="360"/>
        </w:tabs>
        <w:ind w:right="-180"/>
        <w:rPr>
          <w:rFonts w:ascii="Arial" w:hAnsi="Arial" w:cs="Arial"/>
          <w:sz w:val="22"/>
          <w:szCs w:val="22"/>
        </w:rPr>
      </w:pPr>
    </w:p>
    <w:p w14:paraId="3A9A5F28" w14:textId="2D84664A" w:rsidR="00CD02B8" w:rsidRPr="00F341B6" w:rsidRDefault="007957AC" w:rsidP="00CD02B8">
      <w:pPr>
        <w:rPr>
          <w:rFonts w:ascii="Arial" w:hAnsi="Arial" w:cs="Arial"/>
          <w:sz w:val="22"/>
          <w:szCs w:val="22"/>
          <w:lang w:eastAsia="en-US"/>
        </w:rPr>
      </w:pPr>
      <w:r w:rsidRPr="000A16CF">
        <w:rPr>
          <w:rFonts w:ascii="Arial" w:hAnsi="Arial" w:cs="Arial"/>
          <w:sz w:val="22"/>
          <w:szCs w:val="22"/>
        </w:rPr>
        <w:t xml:space="preserve">7) </w:t>
      </w:r>
      <w:r w:rsidR="00911EE5" w:rsidRPr="000A16CF">
        <w:rPr>
          <w:rFonts w:ascii="Arial" w:hAnsi="Arial" w:cs="Arial"/>
          <w:sz w:val="22"/>
          <w:szCs w:val="22"/>
        </w:rPr>
        <w:t>We will</w:t>
      </w:r>
      <w:r w:rsidR="009A2FBD" w:rsidRPr="000A16CF">
        <w:rPr>
          <w:rFonts w:ascii="Arial" w:hAnsi="Arial" w:cs="Arial"/>
          <w:sz w:val="22"/>
          <w:szCs w:val="22"/>
        </w:rPr>
        <w:t xml:space="preserve"> ensure to deliver the cargo to respective consignee upon </w:t>
      </w:r>
      <w:r w:rsidR="00911EE5" w:rsidRPr="000A16CF">
        <w:rPr>
          <w:rFonts w:ascii="Arial" w:hAnsi="Arial" w:cs="Arial"/>
          <w:sz w:val="22"/>
          <w:szCs w:val="22"/>
        </w:rPr>
        <w:t>obtaining necessary letter</w:t>
      </w:r>
      <w:r w:rsidR="009A2FBD" w:rsidRPr="000A16CF">
        <w:rPr>
          <w:rFonts w:ascii="Arial" w:hAnsi="Arial" w:cs="Arial"/>
          <w:sz w:val="22"/>
          <w:szCs w:val="22"/>
        </w:rPr>
        <w:t xml:space="preserve"> </w:t>
      </w:r>
      <w:r w:rsidR="002F6B9A" w:rsidRPr="000A16CF">
        <w:rPr>
          <w:rFonts w:ascii="Arial" w:hAnsi="Arial" w:cs="Arial"/>
          <w:sz w:val="22"/>
          <w:szCs w:val="22"/>
        </w:rPr>
        <w:t>(No</w:t>
      </w:r>
      <w:r w:rsidR="009A2FBD" w:rsidRPr="000A16CF">
        <w:rPr>
          <w:rFonts w:ascii="Arial" w:hAnsi="Arial" w:cs="Arial"/>
          <w:sz w:val="22"/>
          <w:szCs w:val="22"/>
        </w:rPr>
        <w:t xml:space="preserve"> Objection   </w:t>
      </w:r>
      <w:r w:rsidR="00CD02B8" w:rsidRPr="00F341B6">
        <w:rPr>
          <w:rFonts w:ascii="Arial" w:hAnsi="Arial" w:cs="Arial"/>
          <w:sz w:val="22"/>
          <w:szCs w:val="22"/>
        </w:rPr>
        <w:t>ONE (Ocean Network Express) Line (India) Pvt. Ltd.</w:t>
      </w:r>
    </w:p>
    <w:p w14:paraId="5050BBEA" w14:textId="77777777" w:rsidR="009A2FBD" w:rsidRPr="000A16CF" w:rsidRDefault="009A2FBD" w:rsidP="000A16CF">
      <w:pPr>
        <w:tabs>
          <w:tab w:val="left" w:pos="360"/>
        </w:tabs>
        <w:ind w:right="-180"/>
        <w:rPr>
          <w:rFonts w:ascii="Arial" w:hAnsi="Arial" w:cs="Arial"/>
          <w:sz w:val="22"/>
          <w:szCs w:val="22"/>
        </w:rPr>
      </w:pPr>
    </w:p>
    <w:p w14:paraId="4445DB0C" w14:textId="4B54E326" w:rsidR="009A2FBD" w:rsidRPr="000A16CF" w:rsidRDefault="007957AC" w:rsidP="009A2FBD">
      <w:pPr>
        <w:jc w:val="both"/>
        <w:rPr>
          <w:rFonts w:ascii="Arial" w:hAnsi="Arial" w:cs="Arial"/>
          <w:sz w:val="22"/>
          <w:szCs w:val="22"/>
        </w:rPr>
      </w:pPr>
      <w:r w:rsidRPr="000A16CF">
        <w:rPr>
          <w:rFonts w:ascii="Arial" w:hAnsi="Arial" w:cs="Arial"/>
          <w:sz w:val="22"/>
          <w:szCs w:val="22"/>
        </w:rPr>
        <w:t>8</w:t>
      </w:r>
      <w:r w:rsidR="009A2FBD" w:rsidRPr="000A16CF">
        <w:rPr>
          <w:rFonts w:ascii="Arial" w:hAnsi="Arial" w:cs="Arial"/>
          <w:sz w:val="22"/>
          <w:szCs w:val="22"/>
        </w:rPr>
        <w:t xml:space="preserve">) In case the containers are damaged in any manner whilst in </w:t>
      </w:r>
      <w:r w:rsidR="002C2514">
        <w:rPr>
          <w:rFonts w:ascii="Arial" w:hAnsi="Arial" w:cs="Arial"/>
          <w:sz w:val="22"/>
          <w:szCs w:val="22"/>
        </w:rPr>
        <w:t>custody of respective consignee</w:t>
      </w:r>
      <w:r w:rsidR="009A2FBD" w:rsidRPr="000A16CF">
        <w:rPr>
          <w:rFonts w:ascii="Arial" w:hAnsi="Arial" w:cs="Arial"/>
          <w:sz w:val="22"/>
          <w:szCs w:val="22"/>
        </w:rPr>
        <w:t>, we shall pay to you   immediately, on your demand, the repair costs as estimated by your surveyors.</w:t>
      </w:r>
    </w:p>
    <w:p w14:paraId="46F1296F" w14:textId="77777777" w:rsidR="009A2FBD" w:rsidRPr="000A16CF" w:rsidRDefault="009A2FBD" w:rsidP="009A2FBD">
      <w:pPr>
        <w:jc w:val="both"/>
        <w:rPr>
          <w:rFonts w:ascii="Arial" w:hAnsi="Arial" w:cs="Arial"/>
          <w:sz w:val="22"/>
          <w:szCs w:val="22"/>
        </w:rPr>
      </w:pPr>
    </w:p>
    <w:p w14:paraId="2CCF6B81" w14:textId="77777777" w:rsidR="009A2FBD" w:rsidRPr="000A16CF" w:rsidRDefault="007957AC" w:rsidP="009A2FBD">
      <w:pPr>
        <w:jc w:val="both"/>
        <w:rPr>
          <w:rFonts w:ascii="Arial" w:hAnsi="Arial" w:cs="Arial"/>
          <w:sz w:val="22"/>
          <w:szCs w:val="22"/>
        </w:rPr>
      </w:pPr>
      <w:r w:rsidRPr="000A16CF">
        <w:rPr>
          <w:rFonts w:ascii="Arial" w:hAnsi="Arial" w:cs="Arial"/>
          <w:sz w:val="22"/>
          <w:szCs w:val="22"/>
        </w:rPr>
        <w:t>9</w:t>
      </w:r>
      <w:r w:rsidR="009A2FBD" w:rsidRPr="000A16CF">
        <w:rPr>
          <w:rFonts w:ascii="Arial" w:hAnsi="Arial" w:cs="Arial"/>
          <w:sz w:val="22"/>
          <w:szCs w:val="22"/>
        </w:rPr>
        <w:t>) We shall pay the containers detention and other charges as demanded by you as per your tariff.</w:t>
      </w:r>
    </w:p>
    <w:p w14:paraId="2C5C0816" w14:textId="77777777" w:rsidR="009A2FBD" w:rsidRPr="000A16CF" w:rsidRDefault="009A2FBD" w:rsidP="009A2FBD">
      <w:pPr>
        <w:jc w:val="both"/>
        <w:rPr>
          <w:rFonts w:ascii="Arial" w:hAnsi="Arial" w:cs="Arial"/>
          <w:sz w:val="22"/>
          <w:szCs w:val="22"/>
        </w:rPr>
      </w:pPr>
    </w:p>
    <w:p w14:paraId="1BC60E27" w14:textId="05AECBF0" w:rsidR="00394DF9" w:rsidRPr="000A16CF" w:rsidRDefault="007957AC" w:rsidP="009A2FBD">
      <w:pPr>
        <w:jc w:val="both"/>
        <w:rPr>
          <w:rFonts w:ascii="Arial" w:hAnsi="Arial" w:cs="Arial"/>
          <w:sz w:val="22"/>
          <w:szCs w:val="22"/>
        </w:rPr>
      </w:pPr>
      <w:r w:rsidRPr="000A16CF">
        <w:rPr>
          <w:rFonts w:ascii="Arial" w:hAnsi="Arial" w:cs="Arial"/>
          <w:sz w:val="22"/>
          <w:szCs w:val="22"/>
        </w:rPr>
        <w:t>10</w:t>
      </w:r>
      <w:r w:rsidR="009A2FBD" w:rsidRPr="000A16CF">
        <w:rPr>
          <w:rFonts w:ascii="Arial" w:hAnsi="Arial" w:cs="Arial"/>
          <w:sz w:val="22"/>
          <w:szCs w:val="22"/>
        </w:rPr>
        <w:t xml:space="preserve">) This bond will remain in force </w:t>
      </w:r>
      <w:r w:rsidR="00D664BF" w:rsidRPr="000A16CF">
        <w:rPr>
          <w:rFonts w:ascii="Arial" w:hAnsi="Arial" w:cs="Arial"/>
          <w:sz w:val="22"/>
          <w:szCs w:val="22"/>
        </w:rPr>
        <w:t xml:space="preserve">until </w:t>
      </w:r>
      <w:r w:rsidR="009A2FBD" w:rsidRPr="000A16CF">
        <w:rPr>
          <w:rFonts w:ascii="Arial" w:hAnsi="Arial" w:cs="Arial"/>
          <w:sz w:val="22"/>
          <w:szCs w:val="22"/>
        </w:rPr>
        <w:t xml:space="preserve">such time we comply with our above undertaking and fulfill all your/other </w:t>
      </w:r>
      <w:r w:rsidR="002F6B9A" w:rsidRPr="000A16CF">
        <w:rPr>
          <w:rFonts w:ascii="Arial" w:hAnsi="Arial" w:cs="Arial"/>
          <w:sz w:val="22"/>
          <w:szCs w:val="22"/>
        </w:rPr>
        <w:t>authorities</w:t>
      </w:r>
      <w:r w:rsidR="009A2FBD" w:rsidRPr="000A16CF">
        <w:rPr>
          <w:rFonts w:ascii="Arial" w:hAnsi="Arial" w:cs="Arial"/>
          <w:sz w:val="22"/>
          <w:szCs w:val="22"/>
        </w:rPr>
        <w:t xml:space="preserve"> requirements.</w:t>
      </w:r>
    </w:p>
    <w:p w14:paraId="0EE42D68" w14:textId="77777777" w:rsidR="009A2FBD" w:rsidRPr="000A16CF" w:rsidRDefault="009A2FBD" w:rsidP="009A2FBD">
      <w:pPr>
        <w:tabs>
          <w:tab w:val="left" w:pos="360"/>
        </w:tabs>
        <w:ind w:left="360" w:hanging="360"/>
        <w:jc w:val="both"/>
        <w:rPr>
          <w:rFonts w:ascii="Arial" w:hAnsi="Arial" w:cs="Arial"/>
          <w:sz w:val="22"/>
          <w:szCs w:val="22"/>
        </w:rPr>
      </w:pPr>
    </w:p>
    <w:p w14:paraId="16202FF1" w14:textId="08F1B205" w:rsidR="001F2D66" w:rsidRPr="000A16CF" w:rsidRDefault="001F2D66" w:rsidP="00541C5D">
      <w:pPr>
        <w:tabs>
          <w:tab w:val="left" w:pos="360"/>
        </w:tabs>
        <w:ind w:left="360" w:hanging="360"/>
        <w:jc w:val="both"/>
        <w:rPr>
          <w:rFonts w:ascii="Arial" w:hAnsi="Arial" w:cs="Arial"/>
          <w:sz w:val="22"/>
          <w:szCs w:val="22"/>
        </w:rPr>
      </w:pPr>
      <w:r w:rsidRPr="000A16CF">
        <w:rPr>
          <w:rFonts w:ascii="Arial" w:hAnsi="Arial" w:cs="Arial"/>
          <w:sz w:val="22"/>
          <w:szCs w:val="22"/>
        </w:rPr>
        <w:t>1</w:t>
      </w:r>
      <w:r w:rsidR="002C2514">
        <w:rPr>
          <w:rFonts w:ascii="Arial" w:hAnsi="Arial" w:cs="Arial"/>
          <w:sz w:val="22"/>
          <w:szCs w:val="22"/>
        </w:rPr>
        <w:t>1</w:t>
      </w:r>
      <w:r w:rsidR="00D664BF" w:rsidRPr="000A16CF">
        <w:rPr>
          <w:rFonts w:ascii="Arial" w:hAnsi="Arial" w:cs="Arial"/>
          <w:sz w:val="22"/>
          <w:szCs w:val="22"/>
        </w:rPr>
        <w:t>)</w:t>
      </w:r>
      <w:r w:rsidR="00CA6558">
        <w:rPr>
          <w:rFonts w:ascii="Arial" w:hAnsi="Arial" w:cs="Arial"/>
          <w:sz w:val="22"/>
          <w:szCs w:val="22"/>
        </w:rPr>
        <w:t xml:space="preserve"> W</w:t>
      </w:r>
      <w:r w:rsidR="00CA6558" w:rsidRPr="000A16CF">
        <w:rPr>
          <w:rFonts w:ascii="Arial" w:hAnsi="Arial" w:cs="Arial"/>
          <w:sz w:val="22"/>
          <w:szCs w:val="22"/>
        </w:rPr>
        <w:t>e will ensure to move the containers out of port premises within allowed free period</w:t>
      </w:r>
      <w:r w:rsidR="00CA6558">
        <w:rPr>
          <w:rFonts w:ascii="Arial" w:hAnsi="Arial" w:cs="Arial"/>
          <w:sz w:val="22"/>
          <w:szCs w:val="22"/>
        </w:rPr>
        <w:t xml:space="preserve"> and s</w:t>
      </w:r>
      <w:r w:rsidRPr="000A16CF">
        <w:rPr>
          <w:rFonts w:ascii="Arial" w:hAnsi="Arial" w:cs="Arial"/>
          <w:sz w:val="22"/>
          <w:szCs w:val="22"/>
        </w:rPr>
        <w:t>torage charges (if any) at the terminal due to delay in movement would be on our account.</w:t>
      </w:r>
    </w:p>
    <w:p w14:paraId="6BDBEFCA" w14:textId="77777777" w:rsidR="00D664BF" w:rsidRPr="000A16CF" w:rsidRDefault="00D664BF" w:rsidP="00541C5D">
      <w:pPr>
        <w:tabs>
          <w:tab w:val="left" w:pos="360"/>
        </w:tabs>
        <w:ind w:left="360" w:hanging="360"/>
        <w:jc w:val="both"/>
        <w:rPr>
          <w:rFonts w:ascii="Arial" w:hAnsi="Arial" w:cs="Arial"/>
          <w:sz w:val="22"/>
          <w:szCs w:val="22"/>
        </w:rPr>
      </w:pPr>
    </w:p>
    <w:p w14:paraId="04F63941" w14:textId="3B472409" w:rsidR="00394DF9" w:rsidRDefault="00D664BF" w:rsidP="009A2FBD">
      <w:pPr>
        <w:tabs>
          <w:tab w:val="left" w:pos="360"/>
        </w:tabs>
        <w:ind w:left="360" w:hanging="360"/>
        <w:jc w:val="both"/>
        <w:rPr>
          <w:rFonts w:ascii="Arial" w:hAnsi="Arial" w:cs="Arial"/>
          <w:sz w:val="22"/>
          <w:szCs w:val="22"/>
        </w:rPr>
      </w:pPr>
      <w:r w:rsidRPr="000A16CF">
        <w:rPr>
          <w:rFonts w:ascii="Arial" w:hAnsi="Arial" w:cs="Arial"/>
          <w:sz w:val="22"/>
          <w:szCs w:val="22"/>
        </w:rPr>
        <w:t>1</w:t>
      </w:r>
      <w:r w:rsidR="002C2514">
        <w:rPr>
          <w:rFonts w:ascii="Arial" w:hAnsi="Arial" w:cs="Arial"/>
          <w:sz w:val="22"/>
          <w:szCs w:val="22"/>
        </w:rPr>
        <w:t>2</w:t>
      </w:r>
      <w:r w:rsidRPr="000A16CF">
        <w:rPr>
          <w:rFonts w:ascii="Arial" w:hAnsi="Arial" w:cs="Arial"/>
          <w:sz w:val="22"/>
          <w:szCs w:val="22"/>
        </w:rPr>
        <w:t xml:space="preserve">) </w:t>
      </w:r>
      <w:r w:rsidR="00394DF9">
        <w:rPr>
          <w:rFonts w:ascii="Arial" w:hAnsi="Arial" w:cs="Arial"/>
          <w:sz w:val="22"/>
          <w:szCs w:val="22"/>
        </w:rPr>
        <w:t>T</w:t>
      </w:r>
      <w:r w:rsidRPr="000A16CF">
        <w:rPr>
          <w:rFonts w:ascii="Arial" w:hAnsi="Arial" w:cs="Arial"/>
          <w:sz w:val="22"/>
          <w:szCs w:val="22"/>
        </w:rPr>
        <w:t xml:space="preserve">his undertaking </w:t>
      </w:r>
      <w:r w:rsidR="00394DF9" w:rsidRPr="00394DF9">
        <w:rPr>
          <w:rFonts w:ascii="Arial" w:hAnsi="Arial" w:cs="Arial"/>
          <w:sz w:val="22"/>
          <w:szCs w:val="22"/>
        </w:rPr>
        <w:t xml:space="preserve">shall be governed by and construed in accordance with laws in force in India and each and every person liable hereunder shall at your request submit to the jurisdiction of Court of Mumbai, India. </w:t>
      </w:r>
    </w:p>
    <w:p w14:paraId="423BB247" w14:textId="77777777" w:rsidR="009A2FBD" w:rsidRPr="000A16CF" w:rsidRDefault="009A2FBD" w:rsidP="009A2FBD">
      <w:pPr>
        <w:tabs>
          <w:tab w:val="left" w:pos="360"/>
        </w:tabs>
        <w:ind w:left="360" w:hanging="360"/>
        <w:jc w:val="both"/>
        <w:rPr>
          <w:rFonts w:ascii="Arial" w:hAnsi="Arial" w:cs="Arial"/>
          <w:sz w:val="22"/>
          <w:szCs w:val="22"/>
        </w:rPr>
      </w:pPr>
    </w:p>
    <w:p w14:paraId="07333785"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 xml:space="preserve">For </w:t>
      </w:r>
      <w:r w:rsidR="00696258" w:rsidRPr="000A16CF">
        <w:rPr>
          <w:rFonts w:ascii="Arial" w:hAnsi="Arial" w:cs="Arial"/>
          <w:sz w:val="22"/>
          <w:szCs w:val="22"/>
        </w:rPr>
        <w:t>(CONSIGNEE’s</w:t>
      </w:r>
      <w:r w:rsidRPr="000A16CF">
        <w:rPr>
          <w:rFonts w:ascii="Arial" w:hAnsi="Arial" w:cs="Arial"/>
          <w:sz w:val="22"/>
          <w:szCs w:val="22"/>
        </w:rPr>
        <w:t xml:space="preserve"> NAME &amp; </w:t>
      </w:r>
      <w:r w:rsidR="00696258" w:rsidRPr="000A16CF">
        <w:rPr>
          <w:rFonts w:ascii="Arial" w:hAnsi="Arial" w:cs="Arial"/>
          <w:sz w:val="22"/>
          <w:szCs w:val="22"/>
        </w:rPr>
        <w:t>ADDRESS)</w:t>
      </w:r>
    </w:p>
    <w:p w14:paraId="52E5A81B" w14:textId="77777777" w:rsidR="009A2FBD" w:rsidRPr="000A16CF" w:rsidRDefault="009A2FBD" w:rsidP="009A2FBD">
      <w:pPr>
        <w:tabs>
          <w:tab w:val="left" w:pos="360"/>
        </w:tabs>
        <w:ind w:left="360" w:hanging="360"/>
        <w:jc w:val="both"/>
        <w:rPr>
          <w:rFonts w:ascii="Arial" w:hAnsi="Arial" w:cs="Arial"/>
          <w:sz w:val="22"/>
          <w:szCs w:val="22"/>
        </w:rPr>
      </w:pPr>
    </w:p>
    <w:p w14:paraId="4F6EF5E4" w14:textId="77777777" w:rsidR="009A2FBD" w:rsidRPr="000A16CF" w:rsidRDefault="009A2FBD" w:rsidP="009A2FBD">
      <w:pPr>
        <w:tabs>
          <w:tab w:val="left" w:pos="360"/>
        </w:tabs>
        <w:ind w:left="360" w:hanging="360"/>
        <w:jc w:val="both"/>
        <w:rPr>
          <w:rFonts w:ascii="Arial" w:hAnsi="Arial" w:cs="Arial"/>
          <w:sz w:val="22"/>
          <w:szCs w:val="22"/>
        </w:rPr>
      </w:pPr>
    </w:p>
    <w:p w14:paraId="6EDBFCC0" w14:textId="77777777" w:rsidR="009A2FBD" w:rsidRPr="000A16CF" w:rsidRDefault="009A2FBD" w:rsidP="009A2FBD">
      <w:pPr>
        <w:tabs>
          <w:tab w:val="left" w:pos="360"/>
        </w:tabs>
        <w:ind w:left="360" w:hanging="360"/>
        <w:jc w:val="both"/>
        <w:rPr>
          <w:rFonts w:ascii="Arial" w:hAnsi="Arial" w:cs="Arial"/>
          <w:sz w:val="22"/>
          <w:szCs w:val="22"/>
        </w:rPr>
      </w:pPr>
    </w:p>
    <w:p w14:paraId="087C3230"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AUTHORISED SIGNTORY</w:t>
      </w:r>
    </w:p>
    <w:p w14:paraId="1F9E0639"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Date:</w:t>
      </w:r>
      <w:r w:rsidRPr="000A16CF">
        <w:rPr>
          <w:rFonts w:ascii="Arial" w:hAnsi="Arial" w:cs="Arial"/>
          <w:sz w:val="22"/>
          <w:szCs w:val="22"/>
        </w:rPr>
        <w:tab/>
      </w:r>
      <w:r w:rsidRPr="000A16CF">
        <w:rPr>
          <w:rFonts w:ascii="Arial" w:hAnsi="Arial" w:cs="Arial"/>
          <w:sz w:val="22"/>
          <w:szCs w:val="22"/>
        </w:rPr>
        <w:tab/>
      </w:r>
      <w:r w:rsidRPr="000A16CF">
        <w:rPr>
          <w:rFonts w:ascii="Arial" w:hAnsi="Arial" w:cs="Arial"/>
          <w:sz w:val="22"/>
          <w:szCs w:val="22"/>
        </w:rPr>
        <w:tab/>
      </w:r>
    </w:p>
    <w:p w14:paraId="0C6187AF"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Place:</w:t>
      </w:r>
      <w:r w:rsidRPr="000A16CF">
        <w:rPr>
          <w:rFonts w:ascii="Arial" w:hAnsi="Arial" w:cs="Arial"/>
          <w:sz w:val="22"/>
          <w:szCs w:val="22"/>
        </w:rPr>
        <w:tab/>
      </w:r>
    </w:p>
    <w:p w14:paraId="149F0949" w14:textId="77777777" w:rsidR="009A2FBD" w:rsidRPr="000A16CF" w:rsidRDefault="009A2FBD" w:rsidP="009A2FBD">
      <w:pPr>
        <w:ind w:left="720"/>
        <w:jc w:val="both"/>
        <w:rPr>
          <w:rFonts w:ascii="Arial" w:hAnsi="Arial" w:cs="Arial"/>
          <w:sz w:val="22"/>
          <w:szCs w:val="22"/>
        </w:rPr>
      </w:pPr>
    </w:p>
    <w:p w14:paraId="3433FEA7" w14:textId="77777777" w:rsidR="009A2FBD" w:rsidRPr="000A16CF" w:rsidRDefault="009A2FBD" w:rsidP="009A2FBD">
      <w:pPr>
        <w:jc w:val="both"/>
        <w:rPr>
          <w:rFonts w:ascii="Arial" w:hAnsi="Arial" w:cs="Arial"/>
          <w:sz w:val="22"/>
          <w:szCs w:val="22"/>
        </w:rPr>
      </w:pPr>
    </w:p>
    <w:p w14:paraId="49BD0AEF" w14:textId="77777777" w:rsidR="009A2FBD" w:rsidRPr="000A16CF" w:rsidRDefault="009A2FBD" w:rsidP="009A2FBD">
      <w:pPr>
        <w:tabs>
          <w:tab w:val="left" w:pos="360"/>
        </w:tabs>
        <w:ind w:left="360" w:hanging="360"/>
        <w:jc w:val="both"/>
        <w:rPr>
          <w:rFonts w:ascii="Arial" w:hAnsi="Arial" w:cs="Arial"/>
          <w:sz w:val="22"/>
          <w:szCs w:val="22"/>
        </w:rPr>
      </w:pPr>
      <w:r w:rsidRPr="000A16CF">
        <w:rPr>
          <w:rFonts w:ascii="Arial" w:hAnsi="Arial" w:cs="Arial"/>
          <w:sz w:val="22"/>
          <w:szCs w:val="22"/>
        </w:rPr>
        <w:t xml:space="preserve">Note: * This undertaking to be submitting on Rs. </w:t>
      </w:r>
      <w:r w:rsidR="00911EE5" w:rsidRPr="000A16CF">
        <w:rPr>
          <w:rFonts w:ascii="Arial" w:hAnsi="Arial" w:cs="Arial"/>
          <w:sz w:val="22"/>
          <w:szCs w:val="22"/>
        </w:rPr>
        <w:t>5</w:t>
      </w:r>
      <w:r w:rsidRPr="000A16CF">
        <w:rPr>
          <w:rFonts w:ascii="Arial" w:hAnsi="Arial" w:cs="Arial"/>
          <w:sz w:val="22"/>
          <w:szCs w:val="22"/>
        </w:rPr>
        <w:t>00/- stamp paper.</w:t>
      </w:r>
    </w:p>
    <w:p w14:paraId="74594A7D" w14:textId="3B6B250B" w:rsidR="009A2FBD" w:rsidRPr="000A16CF" w:rsidRDefault="009A2FBD" w:rsidP="009A2FBD">
      <w:pPr>
        <w:jc w:val="both"/>
        <w:rPr>
          <w:rFonts w:ascii="Arial" w:hAnsi="Arial" w:cs="Arial"/>
          <w:sz w:val="22"/>
          <w:szCs w:val="22"/>
        </w:rPr>
      </w:pPr>
      <w:r w:rsidRPr="000A16CF">
        <w:rPr>
          <w:rFonts w:ascii="Arial" w:hAnsi="Arial" w:cs="Arial"/>
          <w:sz w:val="22"/>
          <w:szCs w:val="22"/>
        </w:rPr>
        <w:t xml:space="preserve">          * Signature of </w:t>
      </w:r>
      <w:r w:rsidR="000A16CF" w:rsidRPr="000A16CF">
        <w:rPr>
          <w:rFonts w:ascii="Arial" w:hAnsi="Arial" w:cs="Arial"/>
          <w:sz w:val="22"/>
          <w:szCs w:val="22"/>
        </w:rPr>
        <w:t>Authorized</w:t>
      </w:r>
      <w:r w:rsidRPr="000A16CF">
        <w:rPr>
          <w:rFonts w:ascii="Arial" w:hAnsi="Arial" w:cs="Arial"/>
          <w:sz w:val="22"/>
          <w:szCs w:val="22"/>
        </w:rPr>
        <w:t xml:space="preserve"> signatory to be verified by the bank</w:t>
      </w:r>
    </w:p>
    <w:p w14:paraId="208B8B2F" w14:textId="77777777" w:rsidR="009A2FBD" w:rsidRPr="00395303" w:rsidRDefault="009A2FBD" w:rsidP="00D66D6D">
      <w:pPr>
        <w:autoSpaceDE w:val="0"/>
        <w:autoSpaceDN w:val="0"/>
        <w:adjustRightInd w:val="0"/>
        <w:spacing w:line="240" w:lineRule="atLeast"/>
        <w:jc w:val="both"/>
      </w:pPr>
    </w:p>
    <w:p w14:paraId="24674199" w14:textId="77777777" w:rsidR="009A2FBD" w:rsidRPr="00395303" w:rsidRDefault="009A2FBD" w:rsidP="00D66D6D">
      <w:pPr>
        <w:autoSpaceDE w:val="0"/>
        <w:autoSpaceDN w:val="0"/>
        <w:adjustRightInd w:val="0"/>
        <w:spacing w:line="240" w:lineRule="atLeast"/>
        <w:jc w:val="both"/>
      </w:pPr>
    </w:p>
    <w:p w14:paraId="284C54EA" w14:textId="77777777" w:rsidR="009A2FBD" w:rsidRPr="00395303" w:rsidRDefault="009A2FBD" w:rsidP="00D66D6D">
      <w:pPr>
        <w:autoSpaceDE w:val="0"/>
        <w:autoSpaceDN w:val="0"/>
        <w:adjustRightInd w:val="0"/>
        <w:spacing w:line="240" w:lineRule="atLeast"/>
        <w:jc w:val="both"/>
      </w:pPr>
    </w:p>
    <w:p w14:paraId="13624FAE" w14:textId="77777777" w:rsidR="009A2FBD" w:rsidRPr="00395303" w:rsidRDefault="009A2FBD" w:rsidP="00D66D6D">
      <w:pPr>
        <w:autoSpaceDE w:val="0"/>
        <w:autoSpaceDN w:val="0"/>
        <w:adjustRightInd w:val="0"/>
        <w:spacing w:line="240" w:lineRule="atLeast"/>
        <w:jc w:val="both"/>
      </w:pPr>
    </w:p>
    <w:p w14:paraId="3D97824E" w14:textId="77777777" w:rsidR="009A2FBD" w:rsidRPr="00395303" w:rsidRDefault="009A2FBD" w:rsidP="00D66D6D">
      <w:pPr>
        <w:autoSpaceDE w:val="0"/>
        <w:autoSpaceDN w:val="0"/>
        <w:adjustRightInd w:val="0"/>
        <w:spacing w:line="240" w:lineRule="atLeast"/>
        <w:jc w:val="both"/>
      </w:pPr>
    </w:p>
    <w:p w14:paraId="786EB7BC" w14:textId="77777777" w:rsidR="009A2FBD" w:rsidRPr="00395303" w:rsidRDefault="009A2FBD" w:rsidP="00D66D6D">
      <w:pPr>
        <w:autoSpaceDE w:val="0"/>
        <w:autoSpaceDN w:val="0"/>
        <w:adjustRightInd w:val="0"/>
        <w:spacing w:line="240" w:lineRule="atLeast"/>
        <w:jc w:val="both"/>
      </w:pPr>
    </w:p>
    <w:p w14:paraId="4A8B997D" w14:textId="77777777" w:rsidR="009A2FBD" w:rsidRPr="00395303" w:rsidRDefault="009A2FBD" w:rsidP="00D66D6D">
      <w:pPr>
        <w:autoSpaceDE w:val="0"/>
        <w:autoSpaceDN w:val="0"/>
        <w:adjustRightInd w:val="0"/>
        <w:spacing w:line="240" w:lineRule="atLeast"/>
        <w:jc w:val="both"/>
      </w:pPr>
    </w:p>
    <w:p w14:paraId="688C235B" w14:textId="77777777" w:rsidR="00EC41CD" w:rsidRPr="00395303" w:rsidRDefault="00EC41CD" w:rsidP="00D66D6D">
      <w:pPr>
        <w:autoSpaceDE w:val="0"/>
        <w:autoSpaceDN w:val="0"/>
        <w:adjustRightInd w:val="0"/>
        <w:spacing w:line="240" w:lineRule="atLeast"/>
        <w:jc w:val="both"/>
      </w:pPr>
    </w:p>
    <w:p w14:paraId="633536D1" w14:textId="77777777" w:rsidR="00EC41CD" w:rsidRPr="00395303" w:rsidRDefault="00EC41CD" w:rsidP="00D66D6D">
      <w:pPr>
        <w:autoSpaceDE w:val="0"/>
        <w:autoSpaceDN w:val="0"/>
        <w:adjustRightInd w:val="0"/>
        <w:spacing w:line="240" w:lineRule="atLeast"/>
        <w:jc w:val="both"/>
      </w:pPr>
    </w:p>
    <w:p w14:paraId="0B84EB30" w14:textId="77777777" w:rsidR="00EC41CD" w:rsidRPr="00395303" w:rsidRDefault="00EC41CD" w:rsidP="00D66D6D">
      <w:pPr>
        <w:autoSpaceDE w:val="0"/>
        <w:autoSpaceDN w:val="0"/>
        <w:adjustRightInd w:val="0"/>
        <w:spacing w:line="240" w:lineRule="atLeast"/>
        <w:jc w:val="both"/>
      </w:pPr>
    </w:p>
    <w:p w14:paraId="053F3C33" w14:textId="77777777" w:rsidR="00EC41CD" w:rsidRPr="00395303" w:rsidRDefault="00EC41CD" w:rsidP="00D66D6D">
      <w:pPr>
        <w:autoSpaceDE w:val="0"/>
        <w:autoSpaceDN w:val="0"/>
        <w:adjustRightInd w:val="0"/>
        <w:spacing w:line="240" w:lineRule="atLeast"/>
        <w:jc w:val="both"/>
      </w:pPr>
    </w:p>
    <w:p w14:paraId="65F52700" w14:textId="77777777" w:rsidR="00D66D6D" w:rsidRPr="00395303" w:rsidRDefault="00D66D6D"/>
    <w:sectPr w:rsidR="00D66D6D" w:rsidRPr="00395303" w:rsidSect="00D66D6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0F38" w14:textId="77777777" w:rsidR="00B64F52" w:rsidRDefault="00B64F52" w:rsidP="00CD02B8">
      <w:r>
        <w:separator/>
      </w:r>
    </w:p>
  </w:endnote>
  <w:endnote w:type="continuationSeparator" w:id="0">
    <w:p w14:paraId="27265550" w14:textId="77777777" w:rsidR="00B64F52" w:rsidRDefault="00B64F52" w:rsidP="00CD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A759" w14:textId="77777777" w:rsidR="00B64F52" w:rsidRDefault="00B64F52" w:rsidP="00CD02B8">
      <w:r>
        <w:separator/>
      </w:r>
    </w:p>
  </w:footnote>
  <w:footnote w:type="continuationSeparator" w:id="0">
    <w:p w14:paraId="4003B128" w14:textId="77777777" w:rsidR="00B64F52" w:rsidRDefault="00B64F52" w:rsidP="00CD0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D6D"/>
    <w:rsid w:val="000A16CF"/>
    <w:rsid w:val="000C383C"/>
    <w:rsid w:val="000F1FD6"/>
    <w:rsid w:val="000F4A15"/>
    <w:rsid w:val="0010549C"/>
    <w:rsid w:val="00134798"/>
    <w:rsid w:val="001D6393"/>
    <w:rsid w:val="001F2D66"/>
    <w:rsid w:val="002C2514"/>
    <w:rsid w:val="002F6B9A"/>
    <w:rsid w:val="00355DA7"/>
    <w:rsid w:val="00394DF9"/>
    <w:rsid w:val="00395303"/>
    <w:rsid w:val="00427439"/>
    <w:rsid w:val="00541C5D"/>
    <w:rsid w:val="00576BEE"/>
    <w:rsid w:val="005A5F28"/>
    <w:rsid w:val="005E4580"/>
    <w:rsid w:val="0065574F"/>
    <w:rsid w:val="00687FC1"/>
    <w:rsid w:val="00696258"/>
    <w:rsid w:val="00723533"/>
    <w:rsid w:val="007857DE"/>
    <w:rsid w:val="007957AC"/>
    <w:rsid w:val="00892BFF"/>
    <w:rsid w:val="00911EE5"/>
    <w:rsid w:val="009739ED"/>
    <w:rsid w:val="009A2FBD"/>
    <w:rsid w:val="009C4DDE"/>
    <w:rsid w:val="00A407FC"/>
    <w:rsid w:val="00B64F52"/>
    <w:rsid w:val="00BA5B67"/>
    <w:rsid w:val="00C71461"/>
    <w:rsid w:val="00CA6558"/>
    <w:rsid w:val="00CC2522"/>
    <w:rsid w:val="00CC39D8"/>
    <w:rsid w:val="00CD02B8"/>
    <w:rsid w:val="00D105F3"/>
    <w:rsid w:val="00D664BF"/>
    <w:rsid w:val="00D66D6D"/>
    <w:rsid w:val="00DC33E3"/>
    <w:rsid w:val="00E122A1"/>
    <w:rsid w:val="00E71F77"/>
    <w:rsid w:val="00EA2A84"/>
    <w:rsid w:val="00EC41CD"/>
    <w:rsid w:val="00EF230A"/>
    <w:rsid w:val="00F02612"/>
    <w:rsid w:val="00F031A9"/>
    <w:rsid w:val="00F53411"/>
    <w:rsid w:val="00FA6D0F"/>
    <w:rsid w:val="00FC4B11"/>
    <w:rsid w:val="00FD6A0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21A48"/>
  <w15:chartTrackingRefBased/>
  <w15:docId w15:val="{3888E0EC-0490-4B5D-9205-369C6D42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64BF"/>
    <w:rPr>
      <w:rFonts w:ascii="Tahoma" w:hAnsi="Tahoma" w:cs="Tahoma"/>
      <w:sz w:val="16"/>
      <w:szCs w:val="16"/>
    </w:rPr>
  </w:style>
  <w:style w:type="character" w:customStyle="1" w:styleId="BalloonTextChar">
    <w:name w:val="Balloon Text Char"/>
    <w:link w:val="BalloonText"/>
    <w:rsid w:val="00D664BF"/>
    <w:rPr>
      <w:rFonts w:ascii="Tahoma" w:hAnsi="Tahoma" w:cs="Tahoma"/>
      <w:sz w:val="16"/>
      <w:szCs w:val="16"/>
      <w:lang w:val="en-US" w:eastAsia="ja-JP"/>
    </w:rPr>
  </w:style>
  <w:style w:type="paragraph" w:styleId="Header">
    <w:name w:val="header"/>
    <w:basedOn w:val="Normal"/>
    <w:link w:val="HeaderChar"/>
    <w:rsid w:val="00CD02B8"/>
    <w:pPr>
      <w:tabs>
        <w:tab w:val="center" w:pos="4513"/>
        <w:tab w:val="right" w:pos="9026"/>
      </w:tabs>
    </w:pPr>
  </w:style>
  <w:style w:type="character" w:customStyle="1" w:styleId="HeaderChar">
    <w:name w:val="Header Char"/>
    <w:link w:val="Header"/>
    <w:rsid w:val="00CD02B8"/>
    <w:rPr>
      <w:sz w:val="24"/>
      <w:szCs w:val="24"/>
      <w:lang w:val="en-US"/>
    </w:rPr>
  </w:style>
  <w:style w:type="paragraph" w:styleId="Footer">
    <w:name w:val="footer"/>
    <w:basedOn w:val="Normal"/>
    <w:link w:val="FooterChar"/>
    <w:rsid w:val="00CD02B8"/>
    <w:pPr>
      <w:tabs>
        <w:tab w:val="center" w:pos="4513"/>
        <w:tab w:val="right" w:pos="9026"/>
      </w:tabs>
    </w:pPr>
  </w:style>
  <w:style w:type="character" w:customStyle="1" w:styleId="FooterChar">
    <w:name w:val="Footer Char"/>
    <w:link w:val="Footer"/>
    <w:rsid w:val="00CD02B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9911">
      <w:bodyDiv w:val="1"/>
      <w:marLeft w:val="0"/>
      <w:marRight w:val="0"/>
      <w:marTop w:val="0"/>
      <w:marBottom w:val="0"/>
      <w:divBdr>
        <w:top w:val="none" w:sz="0" w:space="0" w:color="auto"/>
        <w:left w:val="none" w:sz="0" w:space="0" w:color="auto"/>
        <w:bottom w:val="none" w:sz="0" w:space="0" w:color="auto"/>
        <w:right w:val="none" w:sz="0" w:space="0" w:color="auto"/>
      </w:divBdr>
    </w:div>
    <w:div w:id="19790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 17</vt:lpstr>
    </vt:vector>
  </TitlesOfParts>
  <Company>NYK LINE INDIA LTD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17</dc:title>
  <dc:subject/>
  <dc:creator>kvijay</dc:creator>
  <cp:keywords/>
  <cp:lastModifiedBy>RUPAL RAO</cp:lastModifiedBy>
  <cp:revision>2</cp:revision>
  <cp:lastPrinted>2011-06-22T04:14:00Z</cp:lastPrinted>
  <dcterms:created xsi:type="dcterms:W3CDTF">2018-07-13T11:21:00Z</dcterms:created>
  <dcterms:modified xsi:type="dcterms:W3CDTF">2018-07-13T11:21:00Z</dcterms:modified>
</cp:coreProperties>
</file>