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4438" w14:textId="77777777" w:rsidR="00EA42E5" w:rsidRPr="0084577F" w:rsidRDefault="00EA42E5" w:rsidP="00EA42E5">
      <w:pPr>
        <w:pStyle w:val="Title"/>
        <w:rPr>
          <w:rFonts w:ascii="Arial" w:hAnsi="Arial" w:cs="Arial"/>
          <w:b/>
          <w:sz w:val="24"/>
          <w:szCs w:val="24"/>
        </w:rPr>
      </w:pPr>
      <w:r w:rsidRPr="0084577F">
        <w:rPr>
          <w:rFonts w:ascii="Arial" w:hAnsi="Arial" w:cs="Arial"/>
          <w:b/>
          <w:sz w:val="24"/>
          <w:szCs w:val="24"/>
        </w:rPr>
        <w:t>LETTER OF GUARANTEE</w:t>
      </w:r>
    </w:p>
    <w:p w14:paraId="709DCE4A" w14:textId="77777777" w:rsidR="00EA42E5" w:rsidRPr="0084577F" w:rsidRDefault="00EA42E5" w:rsidP="00EA42E5">
      <w:pPr>
        <w:pStyle w:val="Title"/>
        <w:jc w:val="left"/>
        <w:rPr>
          <w:sz w:val="24"/>
          <w:szCs w:val="24"/>
          <w:u w:val="none"/>
        </w:rPr>
      </w:pPr>
    </w:p>
    <w:p w14:paraId="70FFE4B1" w14:textId="77777777" w:rsidR="00EA42E5" w:rsidRPr="0084577F" w:rsidRDefault="00EA42E5" w:rsidP="00EA42E5">
      <w:pPr>
        <w:pStyle w:val="Title"/>
        <w:jc w:val="left"/>
        <w:rPr>
          <w:sz w:val="24"/>
          <w:szCs w:val="24"/>
          <w:u w:val="none"/>
        </w:rPr>
      </w:pPr>
    </w:p>
    <w:p w14:paraId="23F5453A" w14:textId="77777777" w:rsidR="00EA42E5" w:rsidRPr="0084577F" w:rsidRDefault="00084E9A" w:rsidP="00EA42E5">
      <w:pPr>
        <w:pStyle w:val="Title"/>
        <w:jc w:val="left"/>
        <w:rPr>
          <w:rFonts w:ascii="Arial" w:hAnsi="Arial" w:cs="Arial"/>
          <w:sz w:val="22"/>
          <w:szCs w:val="22"/>
          <w:u w:val="none"/>
        </w:rPr>
      </w:pPr>
      <w:r w:rsidRPr="0084577F">
        <w:rPr>
          <w:rFonts w:ascii="Arial" w:hAnsi="Arial" w:cs="Arial"/>
          <w:sz w:val="22"/>
          <w:szCs w:val="22"/>
          <w:u w:val="none"/>
        </w:rPr>
        <w:t>DATE</w:t>
      </w:r>
      <w:r w:rsidR="00EA42E5" w:rsidRPr="0084577F">
        <w:rPr>
          <w:rFonts w:ascii="Arial" w:hAnsi="Arial" w:cs="Arial"/>
          <w:sz w:val="22"/>
          <w:szCs w:val="22"/>
          <w:u w:val="none"/>
        </w:rPr>
        <w:t>:</w:t>
      </w:r>
    </w:p>
    <w:p w14:paraId="136D7D57" w14:textId="77777777" w:rsidR="00EA42E5" w:rsidRPr="0084577F" w:rsidRDefault="00EA42E5" w:rsidP="00EA42E5">
      <w:pPr>
        <w:pStyle w:val="Title"/>
        <w:jc w:val="left"/>
        <w:rPr>
          <w:rFonts w:ascii="Arial" w:hAnsi="Arial" w:cs="Arial"/>
          <w:sz w:val="22"/>
          <w:szCs w:val="22"/>
          <w:u w:val="none"/>
        </w:rPr>
      </w:pPr>
    </w:p>
    <w:p w14:paraId="6A6E4014"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To</w:t>
      </w:r>
    </w:p>
    <w:p w14:paraId="229D386D" w14:textId="79472756" w:rsidR="00814DB7" w:rsidRPr="0084577F" w:rsidRDefault="00BA2CAC" w:rsidP="00814DB7">
      <w:pPr>
        <w:rPr>
          <w:rFonts w:ascii="Arial" w:hAnsi="Arial" w:cs="Arial"/>
          <w:sz w:val="22"/>
          <w:szCs w:val="22"/>
        </w:rPr>
      </w:pPr>
      <w:del w:id="0" w:author="Roshan Menezes" w:date="2020-01-07T15:31:00Z">
        <w:r w:rsidRPr="0084577F" w:rsidDel="009F2FAF">
          <w:rPr>
            <w:rFonts w:ascii="Arial" w:hAnsi="Arial" w:cs="Arial"/>
            <w:sz w:val="22"/>
            <w:szCs w:val="22"/>
          </w:rPr>
          <w:delText>ONE (</w:delText>
        </w:r>
      </w:del>
      <w:r w:rsidRPr="0084577F">
        <w:rPr>
          <w:rFonts w:ascii="Arial" w:hAnsi="Arial" w:cs="Arial"/>
          <w:sz w:val="22"/>
          <w:szCs w:val="22"/>
        </w:rPr>
        <w:t>Ocean Network Express</w:t>
      </w:r>
      <w:del w:id="1" w:author="Roshan Menezes" w:date="2020-01-07T15:31:00Z">
        <w:r w:rsidRPr="0084577F" w:rsidDel="009F2FAF">
          <w:rPr>
            <w:rFonts w:ascii="Arial" w:hAnsi="Arial" w:cs="Arial"/>
            <w:sz w:val="22"/>
            <w:szCs w:val="22"/>
          </w:rPr>
          <w:delText>) Line</w:delText>
        </w:r>
      </w:del>
      <w:bookmarkStart w:id="2" w:name="_GoBack"/>
      <w:bookmarkEnd w:id="2"/>
      <w:r w:rsidRPr="0084577F">
        <w:rPr>
          <w:rFonts w:ascii="Arial" w:hAnsi="Arial" w:cs="Arial"/>
          <w:sz w:val="22"/>
          <w:szCs w:val="22"/>
        </w:rPr>
        <w:t xml:space="preserve"> (India) Pvt. </w:t>
      </w:r>
      <w:r w:rsidR="00814DB7" w:rsidRPr="0084577F">
        <w:rPr>
          <w:rFonts w:ascii="Arial" w:hAnsi="Arial" w:cs="Arial"/>
          <w:sz w:val="22"/>
          <w:szCs w:val="22"/>
        </w:rPr>
        <w:t>Ltd</w:t>
      </w:r>
      <w:r w:rsidRPr="0084577F">
        <w:rPr>
          <w:rFonts w:ascii="Arial" w:hAnsi="Arial" w:cs="Arial"/>
          <w:sz w:val="22"/>
          <w:szCs w:val="22"/>
        </w:rPr>
        <w:t>.</w:t>
      </w:r>
    </w:p>
    <w:p w14:paraId="048A7C6D" w14:textId="77777777" w:rsidR="00EA42E5" w:rsidRPr="0084577F" w:rsidRDefault="00EA42E5" w:rsidP="00EA42E5">
      <w:pPr>
        <w:pStyle w:val="Title"/>
        <w:jc w:val="left"/>
        <w:rPr>
          <w:rFonts w:ascii="Arial" w:hAnsi="Arial" w:cs="Arial"/>
          <w:sz w:val="22"/>
          <w:szCs w:val="22"/>
          <w:u w:val="none"/>
        </w:rPr>
      </w:pPr>
    </w:p>
    <w:p w14:paraId="4FD4185F" w14:textId="77777777" w:rsidR="00DA2E9B" w:rsidRPr="0084577F" w:rsidRDefault="00DA2E9B" w:rsidP="00EA42E5">
      <w:pPr>
        <w:pStyle w:val="Title"/>
        <w:jc w:val="left"/>
        <w:rPr>
          <w:rFonts w:ascii="Arial" w:hAnsi="Arial" w:cs="Arial"/>
          <w:sz w:val="22"/>
          <w:szCs w:val="22"/>
          <w:u w:val="none"/>
        </w:rPr>
      </w:pPr>
    </w:p>
    <w:p w14:paraId="16B7C5E3"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Dear Sirs,</w:t>
      </w:r>
    </w:p>
    <w:p w14:paraId="232F52FC" w14:textId="77777777" w:rsidR="00EA42E5" w:rsidRPr="0084577F" w:rsidRDefault="00EA42E5" w:rsidP="00EA42E5">
      <w:pPr>
        <w:pStyle w:val="Title"/>
        <w:jc w:val="left"/>
        <w:rPr>
          <w:rFonts w:ascii="Arial" w:hAnsi="Arial" w:cs="Arial"/>
          <w:sz w:val="22"/>
          <w:szCs w:val="22"/>
          <w:u w:val="none"/>
        </w:rPr>
      </w:pPr>
    </w:p>
    <w:p w14:paraId="698F45E4"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Vessel &amp; Voy</w:t>
      </w:r>
      <w:r w:rsidRPr="0084577F">
        <w:rPr>
          <w:rFonts w:ascii="Arial" w:hAnsi="Arial" w:cs="Arial"/>
          <w:sz w:val="22"/>
          <w:szCs w:val="22"/>
          <w:u w:val="none"/>
        </w:rPr>
        <w:tab/>
      </w:r>
      <w:r w:rsidRPr="0084577F">
        <w:rPr>
          <w:rFonts w:ascii="Arial" w:hAnsi="Arial" w:cs="Arial"/>
          <w:sz w:val="22"/>
          <w:szCs w:val="22"/>
          <w:u w:val="none"/>
        </w:rPr>
        <w:tab/>
        <w:t>:</w:t>
      </w:r>
    </w:p>
    <w:p w14:paraId="38792C72"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Master B/L No.</w:t>
      </w:r>
      <w:r w:rsidRPr="0084577F">
        <w:rPr>
          <w:rFonts w:ascii="Arial" w:hAnsi="Arial" w:cs="Arial"/>
          <w:sz w:val="22"/>
          <w:szCs w:val="22"/>
          <w:u w:val="none"/>
        </w:rPr>
        <w:tab/>
        <w:t>:</w:t>
      </w:r>
    </w:p>
    <w:p w14:paraId="1BAAEB7B"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Container No.</w:t>
      </w:r>
      <w:r w:rsidRPr="0084577F">
        <w:rPr>
          <w:rFonts w:ascii="Arial" w:hAnsi="Arial" w:cs="Arial"/>
          <w:sz w:val="22"/>
          <w:szCs w:val="22"/>
          <w:u w:val="none"/>
        </w:rPr>
        <w:tab/>
      </w:r>
      <w:r w:rsidRPr="0084577F">
        <w:rPr>
          <w:rFonts w:ascii="Arial" w:hAnsi="Arial" w:cs="Arial"/>
          <w:sz w:val="22"/>
          <w:szCs w:val="22"/>
          <w:u w:val="none"/>
        </w:rPr>
        <w:tab/>
        <w:t>:</w:t>
      </w:r>
    </w:p>
    <w:p w14:paraId="07188DE7"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Shipper</w:t>
      </w:r>
      <w:r w:rsidRPr="0084577F">
        <w:rPr>
          <w:rFonts w:ascii="Arial" w:hAnsi="Arial" w:cs="Arial"/>
          <w:sz w:val="22"/>
          <w:szCs w:val="22"/>
          <w:u w:val="none"/>
        </w:rPr>
        <w:tab/>
      </w:r>
      <w:r w:rsidRPr="0084577F">
        <w:rPr>
          <w:rFonts w:ascii="Arial" w:hAnsi="Arial" w:cs="Arial"/>
          <w:sz w:val="22"/>
          <w:szCs w:val="22"/>
          <w:u w:val="none"/>
        </w:rPr>
        <w:tab/>
        <w:t>:</w:t>
      </w:r>
    </w:p>
    <w:p w14:paraId="54087D94" w14:textId="77777777" w:rsidR="00EA42E5" w:rsidRPr="0084577F" w:rsidRDefault="00EA42E5" w:rsidP="00EA42E5">
      <w:pPr>
        <w:pStyle w:val="Title"/>
        <w:jc w:val="left"/>
        <w:rPr>
          <w:rFonts w:ascii="Arial" w:hAnsi="Arial" w:cs="Arial"/>
          <w:sz w:val="22"/>
          <w:szCs w:val="22"/>
          <w:u w:val="none"/>
        </w:rPr>
      </w:pPr>
    </w:p>
    <w:p w14:paraId="64C68C7A" w14:textId="77777777" w:rsidR="00EA42E5" w:rsidRPr="0084577F" w:rsidRDefault="00EA42E5" w:rsidP="00EA42E5">
      <w:pPr>
        <w:pStyle w:val="Title"/>
        <w:jc w:val="both"/>
        <w:rPr>
          <w:rFonts w:ascii="Arial" w:hAnsi="Arial" w:cs="Arial"/>
          <w:sz w:val="22"/>
          <w:szCs w:val="22"/>
          <w:u w:val="none"/>
        </w:rPr>
      </w:pPr>
      <w:r w:rsidRPr="0084577F">
        <w:rPr>
          <w:rFonts w:ascii="Arial" w:hAnsi="Arial" w:cs="Arial"/>
          <w:sz w:val="22"/>
          <w:szCs w:val="22"/>
          <w:u w:val="none"/>
        </w:rPr>
        <w:t xml:space="preserve">With reference to the </w:t>
      </w:r>
      <w:r w:rsidR="000A23C4" w:rsidRPr="0084577F">
        <w:rPr>
          <w:rFonts w:ascii="Arial" w:hAnsi="Arial" w:cs="Arial"/>
          <w:sz w:val="22"/>
          <w:szCs w:val="22"/>
          <w:u w:val="none"/>
        </w:rPr>
        <w:t>above-mentioned</w:t>
      </w:r>
      <w:r w:rsidRPr="0084577F">
        <w:rPr>
          <w:rFonts w:ascii="Arial" w:hAnsi="Arial" w:cs="Arial"/>
          <w:sz w:val="22"/>
          <w:szCs w:val="22"/>
          <w:u w:val="none"/>
        </w:rPr>
        <w:t xml:space="preserve"> Bill(s) of Lading, atta</w:t>
      </w:r>
      <w:r w:rsidR="008A67F7" w:rsidRPr="0084577F">
        <w:rPr>
          <w:rFonts w:ascii="Arial" w:hAnsi="Arial" w:cs="Arial"/>
          <w:sz w:val="22"/>
          <w:szCs w:val="22"/>
          <w:u w:val="none"/>
        </w:rPr>
        <w:t xml:space="preserve">ched herewith </w:t>
      </w:r>
      <w:r w:rsidRPr="0084577F">
        <w:rPr>
          <w:rFonts w:ascii="Arial" w:hAnsi="Arial" w:cs="Arial"/>
          <w:sz w:val="22"/>
          <w:szCs w:val="22"/>
          <w:u w:val="none"/>
        </w:rPr>
        <w:t xml:space="preserve">full set of original Bill(s) of Lading </w:t>
      </w:r>
      <w:r w:rsidR="002D3407" w:rsidRPr="0084577F">
        <w:rPr>
          <w:rFonts w:ascii="Arial" w:hAnsi="Arial" w:cs="Arial"/>
          <w:sz w:val="22"/>
          <w:szCs w:val="22"/>
          <w:u w:val="none"/>
        </w:rPr>
        <w:t xml:space="preserve">/ copy in case of Seaway Bill of Lading </w:t>
      </w:r>
      <w:r w:rsidRPr="0084577F">
        <w:rPr>
          <w:rFonts w:ascii="Arial" w:hAnsi="Arial" w:cs="Arial"/>
          <w:sz w:val="22"/>
          <w:szCs w:val="22"/>
          <w:u w:val="none"/>
        </w:rPr>
        <w:t>and request you to please arrange to amend as follow</w:t>
      </w:r>
      <w:r w:rsidR="007A0FB1" w:rsidRPr="0084577F">
        <w:rPr>
          <w:rFonts w:ascii="Arial" w:hAnsi="Arial" w:cs="Arial"/>
          <w:sz w:val="22"/>
          <w:szCs w:val="22"/>
          <w:u w:val="none"/>
        </w:rPr>
        <w:t>s</w:t>
      </w:r>
      <w:r w:rsidRPr="0084577F">
        <w:rPr>
          <w:rFonts w:ascii="Arial" w:hAnsi="Arial" w:cs="Arial"/>
          <w:sz w:val="22"/>
          <w:szCs w:val="22"/>
          <w:u w:val="none"/>
        </w:rPr>
        <w:t xml:space="preserve"> and file the manifest with the customs accordingly.</w:t>
      </w:r>
    </w:p>
    <w:p w14:paraId="30080BDF" w14:textId="77777777" w:rsidR="00EA42E5" w:rsidRPr="0084577F" w:rsidRDefault="00EA42E5" w:rsidP="00EA42E5">
      <w:pPr>
        <w:pStyle w:val="Title"/>
        <w:jc w:val="left"/>
        <w:rPr>
          <w:rFonts w:ascii="Arial" w:hAnsi="Arial" w:cs="Arial"/>
          <w:sz w:val="22"/>
          <w:szCs w:val="22"/>
          <w:u w:val="none"/>
        </w:rPr>
      </w:pPr>
    </w:p>
    <w:p w14:paraId="3FBC44E6"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Original made out</w:t>
      </w:r>
      <w:r w:rsidRPr="0084577F">
        <w:rPr>
          <w:rFonts w:ascii="Arial" w:hAnsi="Arial" w:cs="Arial"/>
          <w:sz w:val="22"/>
          <w:szCs w:val="22"/>
          <w:u w:val="none"/>
        </w:rPr>
        <w:tab/>
      </w:r>
      <w:r w:rsidRPr="0084577F">
        <w:rPr>
          <w:rFonts w:ascii="Arial" w:hAnsi="Arial" w:cs="Arial"/>
          <w:sz w:val="22"/>
          <w:szCs w:val="22"/>
          <w:u w:val="none"/>
        </w:rPr>
        <w:tab/>
        <w:t xml:space="preserve">: </w:t>
      </w:r>
      <w:r w:rsidR="002D3407" w:rsidRPr="0084577F">
        <w:rPr>
          <w:rFonts w:ascii="Arial" w:hAnsi="Arial" w:cs="Arial"/>
          <w:sz w:val="22"/>
          <w:szCs w:val="22"/>
          <w:u w:val="none"/>
        </w:rPr>
        <w:t xml:space="preserve">  </w:t>
      </w:r>
      <w:r w:rsidR="008742C3" w:rsidRPr="0084577F">
        <w:rPr>
          <w:rFonts w:ascii="Arial" w:hAnsi="Arial" w:cs="Arial"/>
          <w:sz w:val="22"/>
          <w:szCs w:val="22"/>
          <w:u w:val="none"/>
        </w:rPr>
        <w:t xml:space="preserve"> </w:t>
      </w:r>
    </w:p>
    <w:p w14:paraId="34AC120F" w14:textId="77777777" w:rsidR="00EA42E5" w:rsidRPr="0084577F" w:rsidRDefault="00EA42E5" w:rsidP="00EA42E5">
      <w:pPr>
        <w:pStyle w:val="Title"/>
        <w:jc w:val="left"/>
        <w:rPr>
          <w:rFonts w:ascii="Arial" w:hAnsi="Arial" w:cs="Arial"/>
          <w:sz w:val="22"/>
          <w:szCs w:val="22"/>
          <w:u w:val="none"/>
        </w:rPr>
      </w:pPr>
    </w:p>
    <w:p w14:paraId="483D8F82"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To be amended to read</w:t>
      </w:r>
      <w:r w:rsidRPr="0084577F">
        <w:rPr>
          <w:rFonts w:ascii="Arial" w:hAnsi="Arial" w:cs="Arial"/>
          <w:sz w:val="22"/>
          <w:szCs w:val="22"/>
          <w:u w:val="none"/>
        </w:rPr>
        <w:tab/>
        <w:t xml:space="preserve">: </w:t>
      </w:r>
      <w:r w:rsidR="002D3407" w:rsidRPr="0084577F">
        <w:rPr>
          <w:rFonts w:ascii="Arial" w:hAnsi="Arial" w:cs="Arial"/>
          <w:sz w:val="22"/>
          <w:szCs w:val="22"/>
          <w:u w:val="none"/>
        </w:rPr>
        <w:t xml:space="preserve"> </w:t>
      </w:r>
    </w:p>
    <w:p w14:paraId="7CB741B1" w14:textId="77777777" w:rsidR="002D3407" w:rsidRPr="0084577F" w:rsidRDefault="002D3407" w:rsidP="005B3093">
      <w:pPr>
        <w:pStyle w:val="Title"/>
        <w:jc w:val="both"/>
        <w:rPr>
          <w:rFonts w:ascii="Arial" w:hAnsi="Arial" w:cs="Arial"/>
          <w:sz w:val="22"/>
          <w:szCs w:val="22"/>
          <w:u w:val="none"/>
        </w:rPr>
      </w:pPr>
    </w:p>
    <w:p w14:paraId="1D6030D8" w14:textId="77777777" w:rsidR="005B3093" w:rsidRPr="0084577F" w:rsidRDefault="002D3407" w:rsidP="005B3093">
      <w:pPr>
        <w:pStyle w:val="Title"/>
        <w:jc w:val="both"/>
        <w:rPr>
          <w:rFonts w:ascii="Arial" w:hAnsi="Arial" w:cs="Arial"/>
          <w:sz w:val="22"/>
          <w:szCs w:val="22"/>
          <w:u w:val="none"/>
        </w:rPr>
      </w:pPr>
      <w:r w:rsidRPr="0084577F">
        <w:rPr>
          <w:rFonts w:ascii="Arial" w:hAnsi="Arial" w:cs="Arial"/>
          <w:sz w:val="22"/>
          <w:szCs w:val="22"/>
          <w:u w:val="none"/>
        </w:rPr>
        <w:t xml:space="preserve">We </w:t>
      </w:r>
      <w:r w:rsidR="005B3093" w:rsidRPr="0084577F">
        <w:rPr>
          <w:rFonts w:ascii="Arial" w:hAnsi="Arial" w:cs="Arial"/>
          <w:sz w:val="22"/>
          <w:szCs w:val="22"/>
          <w:u w:val="none"/>
        </w:rPr>
        <w:t xml:space="preserve">also </w:t>
      </w:r>
      <w:r w:rsidR="007A0FB1" w:rsidRPr="0084577F">
        <w:rPr>
          <w:rFonts w:ascii="Arial" w:hAnsi="Arial" w:cs="Arial"/>
          <w:sz w:val="22"/>
          <w:szCs w:val="22"/>
          <w:u w:val="none"/>
        </w:rPr>
        <w:t>guarantee that we will</w:t>
      </w:r>
      <w:r w:rsidR="005B3093" w:rsidRPr="0084577F">
        <w:rPr>
          <w:rFonts w:ascii="Arial" w:hAnsi="Arial" w:cs="Arial"/>
          <w:sz w:val="22"/>
          <w:szCs w:val="22"/>
          <w:u w:val="none"/>
        </w:rPr>
        <w:t xml:space="preserve"> deliver the empty container back to </w:t>
      </w:r>
      <w:r w:rsidR="00DD4963" w:rsidRPr="0084577F">
        <w:rPr>
          <w:rFonts w:ascii="Arial" w:hAnsi="Arial" w:cs="Arial"/>
          <w:sz w:val="22"/>
          <w:szCs w:val="22"/>
          <w:u w:val="none"/>
        </w:rPr>
        <w:t>------------</w:t>
      </w:r>
      <w:r w:rsidR="005B3093" w:rsidRPr="0084577F">
        <w:rPr>
          <w:rFonts w:ascii="Arial" w:hAnsi="Arial" w:cs="Arial"/>
          <w:sz w:val="22"/>
          <w:szCs w:val="22"/>
          <w:u w:val="none"/>
        </w:rPr>
        <w:t xml:space="preserve"> empty container yard in safe and sound condition at our care and expenses.</w:t>
      </w:r>
    </w:p>
    <w:p w14:paraId="0E3E8698" w14:textId="77777777" w:rsidR="005B3093" w:rsidRPr="0084577F" w:rsidRDefault="005B3093" w:rsidP="005B3093">
      <w:pPr>
        <w:pStyle w:val="Title"/>
        <w:jc w:val="both"/>
        <w:rPr>
          <w:rFonts w:ascii="Arial" w:hAnsi="Arial" w:cs="Arial"/>
          <w:sz w:val="22"/>
          <w:szCs w:val="22"/>
          <w:u w:val="none"/>
        </w:rPr>
      </w:pPr>
    </w:p>
    <w:p w14:paraId="0FBE2A92" w14:textId="1B474899" w:rsidR="00EA42E5" w:rsidRPr="0084577F" w:rsidRDefault="00EA42E5" w:rsidP="005B3093">
      <w:pPr>
        <w:pStyle w:val="Title"/>
        <w:jc w:val="both"/>
        <w:rPr>
          <w:rFonts w:ascii="Arial" w:hAnsi="Arial" w:cs="Arial"/>
          <w:sz w:val="22"/>
          <w:szCs w:val="22"/>
          <w:u w:val="none"/>
        </w:rPr>
      </w:pPr>
      <w:r w:rsidRPr="0084577F">
        <w:rPr>
          <w:rFonts w:ascii="Arial" w:hAnsi="Arial" w:cs="Arial"/>
          <w:sz w:val="22"/>
          <w:szCs w:val="22"/>
          <w:u w:val="none"/>
        </w:rPr>
        <w:t xml:space="preserve">We, the undersigned, do hereby undertake and agree to indemnify </w:t>
      </w:r>
      <w:r w:rsidR="00684696" w:rsidRPr="0084577F">
        <w:rPr>
          <w:rFonts w:ascii="Arial" w:hAnsi="Arial" w:cs="Arial"/>
          <w:sz w:val="22"/>
          <w:szCs w:val="22"/>
          <w:u w:val="none"/>
        </w:rPr>
        <w:t xml:space="preserve">you </w:t>
      </w:r>
      <w:r w:rsidRPr="0084577F">
        <w:rPr>
          <w:rFonts w:ascii="Arial" w:hAnsi="Arial" w:cs="Arial"/>
          <w:sz w:val="22"/>
          <w:szCs w:val="22"/>
          <w:u w:val="none"/>
        </w:rPr>
        <w:t>fully against all consequences and/or liabilities  of any kind whatsoever directly and/or indirectly including the damage to the cargo during the transit from Nhava Sheva</w:t>
      </w:r>
      <w:r w:rsidR="002D3407" w:rsidRPr="0084577F">
        <w:rPr>
          <w:rFonts w:ascii="Arial" w:hAnsi="Arial" w:cs="Arial"/>
          <w:sz w:val="22"/>
          <w:szCs w:val="22"/>
          <w:u w:val="none"/>
        </w:rPr>
        <w:t>,</w:t>
      </w:r>
      <w:ins w:id="3" w:author="RUPAL RAO" w:date="2018-07-13T16:55:00Z">
        <w:r w:rsidR="00235044">
          <w:rPr>
            <w:rFonts w:ascii="Arial" w:hAnsi="Arial" w:cs="Arial"/>
            <w:sz w:val="22"/>
            <w:szCs w:val="22"/>
            <w:u w:val="none"/>
          </w:rPr>
          <w:t xml:space="preserve"> </w:t>
        </w:r>
      </w:ins>
      <w:r w:rsidRPr="0084577F">
        <w:rPr>
          <w:rFonts w:ascii="Arial" w:hAnsi="Arial" w:cs="Arial"/>
          <w:sz w:val="22"/>
          <w:szCs w:val="22"/>
          <w:u w:val="none"/>
        </w:rPr>
        <w:t>which may  arise from or relating to the above</w:t>
      </w:r>
      <w:r w:rsidR="00235044">
        <w:rPr>
          <w:rFonts w:ascii="Arial" w:hAnsi="Arial" w:cs="Arial"/>
          <w:sz w:val="22"/>
          <w:szCs w:val="22"/>
          <w:u w:val="none"/>
        </w:rPr>
        <w:t xml:space="preserve"> </w:t>
      </w:r>
      <w:r w:rsidRPr="0084577F">
        <w:rPr>
          <w:rFonts w:ascii="Arial" w:hAnsi="Arial" w:cs="Arial"/>
          <w:sz w:val="22"/>
          <w:szCs w:val="22"/>
          <w:u w:val="none"/>
        </w:rPr>
        <w:t>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0D73E31B" w14:textId="77777777" w:rsidR="00EA42E5" w:rsidRPr="0084577F" w:rsidRDefault="00EA42E5" w:rsidP="00EA42E5">
      <w:pPr>
        <w:pStyle w:val="Title"/>
        <w:jc w:val="both"/>
        <w:rPr>
          <w:rFonts w:ascii="Arial" w:hAnsi="Arial" w:cs="Arial"/>
          <w:sz w:val="22"/>
          <w:szCs w:val="22"/>
          <w:u w:val="none"/>
        </w:rPr>
      </w:pPr>
    </w:p>
    <w:p w14:paraId="31DC41E6" w14:textId="77777777" w:rsidR="001A29B7" w:rsidRPr="0084577F" w:rsidRDefault="000A23C4" w:rsidP="001A29B7">
      <w:pPr>
        <w:pStyle w:val="Title"/>
        <w:jc w:val="both"/>
        <w:rPr>
          <w:rFonts w:ascii="Arial" w:hAnsi="Arial" w:cs="Arial"/>
          <w:sz w:val="22"/>
          <w:szCs w:val="22"/>
          <w:u w:val="none"/>
        </w:rPr>
      </w:pPr>
      <w:r w:rsidRPr="0084577F">
        <w:rPr>
          <w:rFonts w:ascii="Arial" w:hAnsi="Arial" w:cs="Arial"/>
          <w:sz w:val="22"/>
          <w:szCs w:val="22"/>
          <w:u w:val="none"/>
        </w:rPr>
        <w:t>We undertake</w:t>
      </w:r>
      <w:r w:rsidR="001A29B7" w:rsidRPr="0084577F">
        <w:rPr>
          <w:rFonts w:ascii="Arial" w:hAnsi="Arial" w:cs="Arial"/>
          <w:sz w:val="22"/>
          <w:szCs w:val="22"/>
          <w:u w:val="none"/>
        </w:rPr>
        <w:t xml:space="preserve"> to sett</w:t>
      </w:r>
      <w:r w:rsidR="006E1367" w:rsidRPr="0084577F">
        <w:rPr>
          <w:rFonts w:ascii="Arial" w:hAnsi="Arial" w:cs="Arial"/>
          <w:sz w:val="22"/>
          <w:szCs w:val="22"/>
          <w:u w:val="none"/>
        </w:rPr>
        <w:t>le your office USD…….</w:t>
      </w:r>
      <w:r w:rsidR="001A29B7" w:rsidRPr="0084577F">
        <w:rPr>
          <w:rFonts w:ascii="Arial" w:hAnsi="Arial" w:cs="Arial"/>
          <w:sz w:val="22"/>
          <w:szCs w:val="22"/>
          <w:u w:val="none"/>
        </w:rPr>
        <w:t xml:space="preserve"> towards change </w:t>
      </w:r>
      <w:r w:rsidR="002D3407" w:rsidRPr="0084577F">
        <w:rPr>
          <w:rFonts w:ascii="Arial" w:hAnsi="Arial" w:cs="Arial"/>
          <w:sz w:val="22"/>
          <w:szCs w:val="22"/>
          <w:u w:val="none"/>
        </w:rPr>
        <w:t>of place of delivery charges for</w:t>
      </w:r>
      <w:r w:rsidR="001A29B7" w:rsidRPr="0084577F">
        <w:rPr>
          <w:rFonts w:ascii="Arial" w:hAnsi="Arial" w:cs="Arial"/>
          <w:sz w:val="22"/>
          <w:szCs w:val="22"/>
          <w:u w:val="none"/>
        </w:rPr>
        <w:t xml:space="preserve"> </w:t>
      </w:r>
      <w:r w:rsidR="00DD4963" w:rsidRPr="0084577F">
        <w:rPr>
          <w:rFonts w:ascii="Arial" w:hAnsi="Arial" w:cs="Arial"/>
          <w:sz w:val="22"/>
          <w:szCs w:val="22"/>
          <w:u w:val="none"/>
        </w:rPr>
        <w:t>----------</w:t>
      </w:r>
      <w:r w:rsidR="001A29B7" w:rsidRPr="0084577F">
        <w:rPr>
          <w:rFonts w:ascii="Arial" w:hAnsi="Arial" w:cs="Arial"/>
          <w:sz w:val="22"/>
          <w:szCs w:val="22"/>
          <w:u w:val="none"/>
        </w:rPr>
        <w:t>,</w:t>
      </w:r>
      <w:r w:rsidR="00D46F20" w:rsidRPr="0084577F">
        <w:rPr>
          <w:rStyle w:val="CommentReference"/>
          <w:rFonts w:ascii="Arial" w:hAnsi="Arial" w:cs="Arial"/>
          <w:sz w:val="22"/>
          <w:szCs w:val="22"/>
          <w:u w:val="none"/>
        </w:rPr>
        <w:t xml:space="preserve"> a</w:t>
      </w:r>
      <w:r w:rsidR="001A29B7" w:rsidRPr="0084577F">
        <w:rPr>
          <w:rFonts w:ascii="Arial" w:hAnsi="Arial" w:cs="Arial"/>
          <w:sz w:val="22"/>
          <w:szCs w:val="22"/>
          <w:u w:val="none"/>
        </w:rPr>
        <w:t xml:space="preserve">bove said shipment  </w:t>
      </w:r>
    </w:p>
    <w:p w14:paraId="69D8EC25" w14:textId="77777777" w:rsidR="001A29B7" w:rsidRPr="0084577F" w:rsidRDefault="001A29B7" w:rsidP="00EA42E5">
      <w:pPr>
        <w:pStyle w:val="Title"/>
        <w:jc w:val="both"/>
        <w:rPr>
          <w:rFonts w:ascii="Arial" w:hAnsi="Arial" w:cs="Arial"/>
          <w:sz w:val="22"/>
          <w:szCs w:val="22"/>
          <w:u w:val="none"/>
        </w:rPr>
      </w:pPr>
    </w:p>
    <w:p w14:paraId="41E82E3E" w14:textId="77777777" w:rsidR="008549B1" w:rsidRPr="0084577F" w:rsidRDefault="006C132E" w:rsidP="00EA42E5">
      <w:pPr>
        <w:pStyle w:val="Title"/>
        <w:jc w:val="both"/>
        <w:rPr>
          <w:rFonts w:ascii="Arial" w:hAnsi="Arial" w:cs="Arial"/>
          <w:sz w:val="22"/>
          <w:szCs w:val="22"/>
          <w:u w:val="none"/>
        </w:rPr>
      </w:pPr>
      <w:r w:rsidRPr="0084577F">
        <w:rPr>
          <w:rFonts w:ascii="Arial" w:hAnsi="Arial" w:cs="Arial"/>
          <w:sz w:val="22"/>
          <w:szCs w:val="22"/>
          <w:u w:val="none"/>
        </w:rPr>
        <w:t xml:space="preserve">This guarantee </w:t>
      </w:r>
      <w:r w:rsidR="008549B1" w:rsidRPr="0084577F">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37F6657E" w14:textId="77777777" w:rsidR="001A29B7" w:rsidRPr="0084577F" w:rsidRDefault="001A29B7" w:rsidP="00EA42E5">
      <w:pPr>
        <w:pStyle w:val="Title"/>
        <w:jc w:val="both"/>
        <w:rPr>
          <w:rFonts w:ascii="Arial" w:hAnsi="Arial" w:cs="Arial"/>
          <w:sz w:val="22"/>
          <w:szCs w:val="22"/>
          <w:u w:val="none"/>
        </w:rPr>
      </w:pPr>
    </w:p>
    <w:p w14:paraId="02A05517" w14:textId="77777777" w:rsidR="00EA42E5" w:rsidRPr="0084577F" w:rsidRDefault="005B3093" w:rsidP="001A29B7">
      <w:pPr>
        <w:pStyle w:val="Title"/>
        <w:jc w:val="both"/>
        <w:rPr>
          <w:rFonts w:ascii="Arial" w:hAnsi="Arial" w:cs="Arial"/>
          <w:sz w:val="22"/>
          <w:szCs w:val="22"/>
          <w:u w:val="none"/>
        </w:rPr>
      </w:pPr>
      <w:r w:rsidRPr="0084577F">
        <w:rPr>
          <w:rFonts w:ascii="Arial" w:hAnsi="Arial" w:cs="Arial"/>
          <w:sz w:val="22"/>
          <w:szCs w:val="22"/>
          <w:u w:val="none"/>
        </w:rPr>
        <w:t xml:space="preserve"> </w:t>
      </w:r>
      <w:r w:rsidR="00EA42E5" w:rsidRPr="0084577F">
        <w:rPr>
          <w:rFonts w:ascii="Arial" w:hAnsi="Arial" w:cs="Arial"/>
          <w:sz w:val="22"/>
          <w:szCs w:val="22"/>
          <w:u w:val="none"/>
        </w:rPr>
        <w:t>Yours faithfully,</w:t>
      </w:r>
    </w:p>
    <w:sectPr w:rsidR="00EA42E5" w:rsidRPr="0084577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DBC7" w14:textId="77777777" w:rsidR="007C6589" w:rsidRDefault="007C6589" w:rsidP="001A29B7">
      <w:r>
        <w:separator/>
      </w:r>
    </w:p>
  </w:endnote>
  <w:endnote w:type="continuationSeparator" w:id="0">
    <w:p w14:paraId="1648E1E0" w14:textId="77777777" w:rsidR="007C6589" w:rsidRDefault="007C6589"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BF9D" w14:textId="77777777" w:rsidR="007C6589" w:rsidRDefault="007C6589" w:rsidP="001A29B7">
      <w:r>
        <w:separator/>
      </w:r>
    </w:p>
  </w:footnote>
  <w:footnote w:type="continuationSeparator" w:id="0">
    <w:p w14:paraId="2407CF72" w14:textId="77777777" w:rsidR="007C6589" w:rsidRDefault="007C6589" w:rsidP="001A29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rson w15:author="RUPAL RAO">
    <w15:presenceInfo w15:providerId="AD" w15:userId="S-1-12-1-3645110387-1190975565-3247340179-415853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C66"/>
    <w:rsid w:val="00000188"/>
    <w:rsid w:val="000611E3"/>
    <w:rsid w:val="00084E9A"/>
    <w:rsid w:val="000A23C4"/>
    <w:rsid w:val="000A79D5"/>
    <w:rsid w:val="0015217A"/>
    <w:rsid w:val="001A29B7"/>
    <w:rsid w:val="001F4B3E"/>
    <w:rsid w:val="00227E18"/>
    <w:rsid w:val="00235044"/>
    <w:rsid w:val="00260C84"/>
    <w:rsid w:val="00266AC0"/>
    <w:rsid w:val="002D3407"/>
    <w:rsid w:val="00301DFA"/>
    <w:rsid w:val="00323A47"/>
    <w:rsid w:val="0034105E"/>
    <w:rsid w:val="003957E5"/>
    <w:rsid w:val="0042047A"/>
    <w:rsid w:val="00444DE8"/>
    <w:rsid w:val="004A26DD"/>
    <w:rsid w:val="004B6BE4"/>
    <w:rsid w:val="004D5ECF"/>
    <w:rsid w:val="004E01F3"/>
    <w:rsid w:val="005B2A6C"/>
    <w:rsid w:val="005B3093"/>
    <w:rsid w:val="005B695C"/>
    <w:rsid w:val="00604EB6"/>
    <w:rsid w:val="006272E2"/>
    <w:rsid w:val="00681972"/>
    <w:rsid w:val="00684696"/>
    <w:rsid w:val="006C132E"/>
    <w:rsid w:val="006E1367"/>
    <w:rsid w:val="00716E24"/>
    <w:rsid w:val="00733049"/>
    <w:rsid w:val="007A0FB1"/>
    <w:rsid w:val="007A1754"/>
    <w:rsid w:val="007C6589"/>
    <w:rsid w:val="007F5981"/>
    <w:rsid w:val="00803DE6"/>
    <w:rsid w:val="00814DB7"/>
    <w:rsid w:val="00820C9E"/>
    <w:rsid w:val="0084577F"/>
    <w:rsid w:val="008549B1"/>
    <w:rsid w:val="008742C3"/>
    <w:rsid w:val="008A67F7"/>
    <w:rsid w:val="008B392E"/>
    <w:rsid w:val="00910464"/>
    <w:rsid w:val="00915DB6"/>
    <w:rsid w:val="009A4D2A"/>
    <w:rsid w:val="009C56F8"/>
    <w:rsid w:val="009F2FAF"/>
    <w:rsid w:val="00A73229"/>
    <w:rsid w:val="00B626C3"/>
    <w:rsid w:val="00B63598"/>
    <w:rsid w:val="00B73AA4"/>
    <w:rsid w:val="00B924E3"/>
    <w:rsid w:val="00BA2CAC"/>
    <w:rsid w:val="00C40277"/>
    <w:rsid w:val="00C46069"/>
    <w:rsid w:val="00CD4503"/>
    <w:rsid w:val="00D46F20"/>
    <w:rsid w:val="00D73549"/>
    <w:rsid w:val="00D7596F"/>
    <w:rsid w:val="00DA2E9B"/>
    <w:rsid w:val="00DA3F03"/>
    <w:rsid w:val="00DB7C66"/>
    <w:rsid w:val="00DD4963"/>
    <w:rsid w:val="00E541FF"/>
    <w:rsid w:val="00E60C7F"/>
    <w:rsid w:val="00E61F00"/>
    <w:rsid w:val="00E857F5"/>
    <w:rsid w:val="00EA42E5"/>
    <w:rsid w:val="00EE6BE8"/>
    <w:rsid w:val="00F12FAB"/>
    <w:rsid w:val="00F242D0"/>
    <w:rsid w:val="00F24DFD"/>
    <w:rsid w:val="00F35EB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AC64"/>
  <w15:chartTrackingRefBased/>
  <w15:docId w15:val="{C860D76B-4365-41CC-B21E-95B67E49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F8B1-766B-42B6-BB75-23EC1655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Roshan Menezes</cp:lastModifiedBy>
  <cp:revision>5</cp:revision>
  <cp:lastPrinted>2004-08-13T09:15:00Z</cp:lastPrinted>
  <dcterms:created xsi:type="dcterms:W3CDTF">2018-07-13T09:16:00Z</dcterms:created>
  <dcterms:modified xsi:type="dcterms:W3CDTF">2020-01-07T10:01:00Z</dcterms:modified>
</cp:coreProperties>
</file>