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78CD" w14:textId="77777777" w:rsidR="00EF00E1" w:rsidRDefault="00EF00E1">
      <w:pPr>
        <w:pStyle w:val="Title"/>
        <w:rPr>
          <w:b/>
        </w:rPr>
      </w:pPr>
      <w:r>
        <w:rPr>
          <w:b/>
        </w:rPr>
        <w:t>LETTER OF GUARANTEE</w:t>
      </w:r>
      <w:r w:rsidR="001C5343">
        <w:rPr>
          <w:b/>
        </w:rPr>
        <w:t xml:space="preserve"> (on letter head &amp; sign verified by Bank)</w:t>
      </w:r>
    </w:p>
    <w:p w14:paraId="6D273327" w14:textId="77777777" w:rsidR="00EF00E1" w:rsidRDefault="00EF00E1">
      <w:pPr>
        <w:pStyle w:val="Title"/>
        <w:jc w:val="left"/>
        <w:rPr>
          <w:u w:val="none"/>
        </w:rPr>
      </w:pPr>
    </w:p>
    <w:p w14:paraId="13E2417A" w14:textId="2090177B" w:rsidR="00EF00E1" w:rsidRDefault="00EF00E1">
      <w:pPr>
        <w:pStyle w:val="Title"/>
        <w:jc w:val="left"/>
        <w:rPr>
          <w:ins w:id="0" w:author="RUPAL RAO" w:date="2018-07-13T16:57:00Z"/>
          <w:u w:val="none"/>
        </w:rPr>
      </w:pPr>
    </w:p>
    <w:p w14:paraId="52E19CA1" w14:textId="77777777" w:rsidR="00AB76C2" w:rsidRDefault="00AB76C2">
      <w:pPr>
        <w:pStyle w:val="Title"/>
        <w:jc w:val="left"/>
        <w:rPr>
          <w:u w:val="none"/>
        </w:rPr>
      </w:pPr>
    </w:p>
    <w:p w14:paraId="69F6A4C8" w14:textId="77777777" w:rsidR="00EF00E1" w:rsidRPr="007F5B00" w:rsidRDefault="000A1F1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DATE:</w:t>
      </w:r>
    </w:p>
    <w:p w14:paraId="361C8717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7F774F8C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To</w:t>
      </w:r>
    </w:p>
    <w:p w14:paraId="1F33B808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1E27BC49" w14:textId="06B4944D" w:rsidR="00E94BF5" w:rsidRPr="007F5B00" w:rsidRDefault="00CC6467" w:rsidP="00E94BF5">
      <w:pPr>
        <w:rPr>
          <w:rFonts w:ascii="Arial" w:hAnsi="Arial" w:cs="Arial"/>
          <w:sz w:val="22"/>
          <w:szCs w:val="22"/>
        </w:rPr>
      </w:pPr>
      <w:del w:id="1" w:author="Roshan Menezes" w:date="2020-01-07T15:32:00Z">
        <w:r w:rsidRPr="007F5B00" w:rsidDel="00B43616">
          <w:rPr>
            <w:rFonts w:ascii="Arial" w:hAnsi="Arial" w:cs="Arial"/>
            <w:sz w:val="22"/>
            <w:szCs w:val="22"/>
          </w:rPr>
          <w:delText>ONE (</w:delText>
        </w:r>
      </w:del>
      <w:r w:rsidR="00E94BF5" w:rsidRPr="007F5B00">
        <w:rPr>
          <w:rFonts w:ascii="Arial" w:hAnsi="Arial" w:cs="Arial"/>
          <w:sz w:val="22"/>
          <w:szCs w:val="22"/>
        </w:rPr>
        <w:t>Ocean Network Express</w:t>
      </w:r>
      <w:del w:id="2" w:author="Roshan Menezes" w:date="2020-01-07T15:32:00Z">
        <w:r w:rsidRPr="007F5B00" w:rsidDel="00B43616">
          <w:rPr>
            <w:rFonts w:ascii="Arial" w:hAnsi="Arial" w:cs="Arial"/>
            <w:sz w:val="22"/>
            <w:szCs w:val="22"/>
          </w:rPr>
          <w:delText>)</w:delText>
        </w:r>
        <w:r w:rsidR="00E94BF5" w:rsidRPr="007F5B00" w:rsidDel="00B43616">
          <w:rPr>
            <w:rFonts w:ascii="Arial" w:hAnsi="Arial" w:cs="Arial"/>
            <w:sz w:val="22"/>
            <w:szCs w:val="22"/>
          </w:rPr>
          <w:delText xml:space="preserve"> Line</w:delText>
        </w:r>
      </w:del>
      <w:bookmarkStart w:id="3" w:name="_GoBack"/>
      <w:bookmarkEnd w:id="3"/>
      <w:r w:rsidR="00E94BF5" w:rsidRPr="007F5B00">
        <w:rPr>
          <w:rFonts w:ascii="Arial" w:hAnsi="Arial" w:cs="Arial"/>
          <w:sz w:val="22"/>
          <w:szCs w:val="22"/>
        </w:rPr>
        <w:t xml:space="preserve"> (India) Pvt</w:t>
      </w:r>
      <w:r w:rsidRPr="007F5B00">
        <w:rPr>
          <w:rFonts w:ascii="Arial" w:hAnsi="Arial" w:cs="Arial"/>
          <w:sz w:val="22"/>
          <w:szCs w:val="22"/>
        </w:rPr>
        <w:t>.</w:t>
      </w:r>
      <w:r w:rsidR="00E94BF5" w:rsidRPr="007F5B00">
        <w:rPr>
          <w:rFonts w:ascii="Arial" w:hAnsi="Arial" w:cs="Arial"/>
          <w:sz w:val="22"/>
          <w:szCs w:val="22"/>
        </w:rPr>
        <w:t xml:space="preserve"> Ltd</w:t>
      </w:r>
      <w:r w:rsidRPr="007F5B00">
        <w:rPr>
          <w:rFonts w:ascii="Arial" w:hAnsi="Arial" w:cs="Arial"/>
          <w:sz w:val="22"/>
          <w:szCs w:val="22"/>
        </w:rPr>
        <w:t>.</w:t>
      </w:r>
    </w:p>
    <w:p w14:paraId="756F0AE4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4001CCE2" w14:textId="77777777" w:rsidR="00ED55CD" w:rsidRPr="007F5B00" w:rsidRDefault="00ED55CD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201DBDEA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Dear Sirs,</w:t>
      </w:r>
    </w:p>
    <w:p w14:paraId="300B7C3F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43AA463E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Vessel &amp; Voy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76558BB1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Master B/L No.</w:t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4ADCF6F7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Container No.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19FB50B4" w14:textId="77777777" w:rsidR="0060668C" w:rsidRPr="007F5B00" w:rsidRDefault="0060668C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IGM/Item No.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5953BD3D" w14:textId="77777777" w:rsidR="0060668C" w:rsidRPr="007F5B00" w:rsidRDefault="0060668C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Nominated CFS</w:t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7C8FC1AC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Shipper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Name</w:t>
      </w:r>
      <w:r w:rsidRPr="007F5B00">
        <w:rPr>
          <w:rFonts w:ascii="Arial" w:hAnsi="Arial" w:cs="Arial"/>
          <w:sz w:val="22"/>
          <w:szCs w:val="22"/>
          <w:u w:val="none"/>
        </w:rPr>
        <w:tab/>
      </w:r>
      <w:r w:rsidRPr="007F5B00">
        <w:rPr>
          <w:rFonts w:ascii="Arial" w:hAnsi="Arial" w:cs="Arial"/>
          <w:sz w:val="22"/>
          <w:szCs w:val="22"/>
          <w:u w:val="none"/>
        </w:rPr>
        <w:tab/>
        <w:t>:</w:t>
      </w:r>
    </w:p>
    <w:p w14:paraId="3205CEA2" w14:textId="77777777" w:rsidR="00EF00E1" w:rsidRPr="007F5B00" w:rsidRDefault="00EF00E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3D4ED1A" w14:textId="77777777" w:rsidR="0060668C" w:rsidRPr="007F5B00" w:rsidRDefault="00EF00E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 xml:space="preserve">With reference to the </w:t>
      </w:r>
      <w:r w:rsidR="000A1F1B" w:rsidRPr="007F5B00">
        <w:rPr>
          <w:rFonts w:ascii="Arial" w:hAnsi="Arial" w:cs="Arial"/>
          <w:sz w:val="22"/>
          <w:szCs w:val="22"/>
          <w:u w:val="none"/>
        </w:rPr>
        <w:t>above-mentioned</w:t>
      </w:r>
      <w:r w:rsidRPr="007F5B00">
        <w:rPr>
          <w:rFonts w:ascii="Arial" w:hAnsi="Arial" w:cs="Arial"/>
          <w:sz w:val="22"/>
          <w:szCs w:val="22"/>
          <w:u w:val="none"/>
        </w:rPr>
        <w:t xml:space="preserve"> Bill(s) of Lading</w:t>
      </w:r>
      <w:r w:rsidR="0060668C" w:rsidRPr="007F5B00">
        <w:rPr>
          <w:rFonts w:ascii="Arial" w:hAnsi="Arial" w:cs="Arial"/>
          <w:sz w:val="22"/>
          <w:szCs w:val="22"/>
          <w:u w:val="none"/>
        </w:rPr>
        <w:t>/Seaway Bill</w:t>
      </w:r>
      <w:r w:rsidRPr="007F5B00">
        <w:rPr>
          <w:rFonts w:ascii="Arial" w:hAnsi="Arial" w:cs="Arial"/>
          <w:sz w:val="22"/>
          <w:szCs w:val="22"/>
          <w:u w:val="none"/>
        </w:rPr>
        <w:t xml:space="preserve">, we request you to 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please arrange to “De-plug Electric Supply” for above mentioned reefer container as it is not required </w:t>
      </w:r>
      <w:proofErr w:type="gramStart"/>
      <w:r w:rsidR="0060668C" w:rsidRPr="007F5B00">
        <w:rPr>
          <w:rFonts w:ascii="Arial" w:hAnsi="Arial" w:cs="Arial"/>
          <w:sz w:val="22"/>
          <w:szCs w:val="22"/>
          <w:u w:val="none"/>
        </w:rPr>
        <w:t xml:space="preserve">due to </w:t>
      </w:r>
      <w:r w:rsidR="00627871" w:rsidRPr="007F5B00">
        <w:rPr>
          <w:rFonts w:ascii="Arial" w:hAnsi="Arial" w:cs="Arial"/>
          <w:sz w:val="22"/>
          <w:szCs w:val="22"/>
          <w:u w:val="none"/>
        </w:rPr>
        <w:t>the fact that</w:t>
      </w:r>
      <w:proofErr w:type="gramEnd"/>
      <w:r w:rsidR="00627871" w:rsidRPr="007F5B00">
        <w:rPr>
          <w:rFonts w:ascii="Arial" w:hAnsi="Arial" w:cs="Arial"/>
          <w:sz w:val="22"/>
          <w:szCs w:val="22"/>
          <w:u w:val="none"/>
        </w:rPr>
        <w:t xml:space="preserve"> the </w:t>
      </w:r>
      <w:r w:rsidR="0060668C" w:rsidRPr="007F5B00">
        <w:rPr>
          <w:rFonts w:ascii="Arial" w:hAnsi="Arial" w:cs="Arial"/>
          <w:sz w:val="22"/>
          <w:szCs w:val="22"/>
          <w:u w:val="none"/>
        </w:rPr>
        <w:t>cargo is non-perishable goods.</w:t>
      </w:r>
    </w:p>
    <w:p w14:paraId="3A98C687" w14:textId="77777777" w:rsidR="0060668C" w:rsidRPr="007F5B00" w:rsidRDefault="0060668C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204F8D8" w14:textId="77777777" w:rsidR="0060668C" w:rsidRPr="007F5B00" w:rsidRDefault="0060668C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We enclose herewith above mentioned one original bill of lading for your reference and necessary action.</w:t>
      </w:r>
    </w:p>
    <w:p w14:paraId="63CB3B1A" w14:textId="77777777" w:rsidR="0060668C" w:rsidRPr="007F5B00" w:rsidRDefault="0060668C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6A73CF9" w14:textId="77777777" w:rsidR="00EF00E1" w:rsidRPr="007F5B00" w:rsidRDefault="00EF00E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 xml:space="preserve">We, the undersigned, do hereby undertake and agree to indemnify </w:t>
      </w:r>
      <w:r w:rsidR="00627871" w:rsidRPr="007F5B00">
        <w:rPr>
          <w:rFonts w:ascii="Arial" w:hAnsi="Arial" w:cs="Arial"/>
          <w:sz w:val="22"/>
          <w:szCs w:val="22"/>
          <w:u w:val="none"/>
        </w:rPr>
        <w:t xml:space="preserve">you </w:t>
      </w:r>
      <w:r w:rsidRPr="007F5B00">
        <w:rPr>
          <w:rFonts w:ascii="Arial" w:hAnsi="Arial" w:cs="Arial"/>
          <w:sz w:val="22"/>
          <w:szCs w:val="22"/>
          <w:u w:val="none"/>
        </w:rPr>
        <w:t>fully against all consequences and/or liabilities of any kind whatsoever directly and/or indirectly arising from or relating to the above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</w:t>
      </w:r>
      <w:r w:rsidRPr="007F5B00">
        <w:rPr>
          <w:rFonts w:ascii="Arial" w:hAnsi="Arial" w:cs="Arial"/>
          <w:sz w:val="22"/>
          <w:szCs w:val="22"/>
          <w:u w:val="none"/>
        </w:rPr>
        <w:t xml:space="preserve">mentioned </w:t>
      </w:r>
      <w:r w:rsidR="00256F18" w:rsidRPr="007F5B00">
        <w:rPr>
          <w:rFonts w:ascii="Arial" w:hAnsi="Arial" w:cs="Arial"/>
          <w:sz w:val="22"/>
          <w:szCs w:val="22"/>
          <w:u w:val="none"/>
        </w:rPr>
        <w:t>“</w:t>
      </w:r>
      <w:r w:rsidR="0060668C" w:rsidRPr="007F5B00">
        <w:rPr>
          <w:rFonts w:ascii="Arial" w:hAnsi="Arial" w:cs="Arial"/>
          <w:sz w:val="22"/>
          <w:szCs w:val="22"/>
          <w:u w:val="none"/>
        </w:rPr>
        <w:t>De-plug of Electric Supply</w:t>
      </w:r>
      <w:r w:rsidR="00256F18" w:rsidRPr="007F5B00">
        <w:rPr>
          <w:rFonts w:ascii="Arial" w:hAnsi="Arial" w:cs="Arial"/>
          <w:sz w:val="22"/>
          <w:szCs w:val="22"/>
          <w:u w:val="none"/>
        </w:rPr>
        <w:t>”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to said reefer unit</w:t>
      </w:r>
      <w:r w:rsidRPr="007F5B00">
        <w:rPr>
          <w:rFonts w:ascii="Arial" w:hAnsi="Arial" w:cs="Arial"/>
          <w:sz w:val="22"/>
          <w:szCs w:val="22"/>
          <w:u w:val="none"/>
        </w:rPr>
        <w:t xml:space="preserve"> and immediately on demand against all payments made by you in respect of such consequences and/or liabilities, including costs between solicitor and client and all/or any sums demanded by you for the defense of any proceedings brought against you  by reason of the</w:t>
      </w:r>
      <w:r w:rsidR="0060668C" w:rsidRPr="007F5B00">
        <w:rPr>
          <w:rFonts w:ascii="Arial" w:hAnsi="Arial" w:cs="Arial"/>
          <w:sz w:val="22"/>
          <w:szCs w:val="22"/>
          <w:u w:val="none"/>
        </w:rPr>
        <w:t xml:space="preserve"> above mentioned </w:t>
      </w:r>
      <w:r w:rsidR="00256F18" w:rsidRPr="007F5B00">
        <w:rPr>
          <w:rFonts w:ascii="Arial" w:hAnsi="Arial" w:cs="Arial"/>
          <w:sz w:val="22"/>
          <w:szCs w:val="22"/>
          <w:u w:val="none"/>
        </w:rPr>
        <w:t>“</w:t>
      </w:r>
      <w:r w:rsidR="0060668C" w:rsidRPr="007F5B00">
        <w:rPr>
          <w:rFonts w:ascii="Arial" w:hAnsi="Arial" w:cs="Arial"/>
          <w:sz w:val="22"/>
          <w:szCs w:val="22"/>
          <w:u w:val="none"/>
        </w:rPr>
        <w:t>De-plug of Electric Supply</w:t>
      </w:r>
      <w:r w:rsidR="00256F18" w:rsidRPr="007F5B00">
        <w:rPr>
          <w:rFonts w:ascii="Arial" w:hAnsi="Arial" w:cs="Arial"/>
          <w:sz w:val="22"/>
          <w:szCs w:val="22"/>
          <w:u w:val="none"/>
        </w:rPr>
        <w:t>”</w:t>
      </w:r>
      <w:r w:rsidRPr="007F5B00">
        <w:rPr>
          <w:rFonts w:ascii="Arial" w:hAnsi="Arial" w:cs="Arial"/>
          <w:sz w:val="22"/>
          <w:szCs w:val="22"/>
          <w:u w:val="none"/>
        </w:rPr>
        <w:t xml:space="preserve"> aforesaid.</w:t>
      </w:r>
    </w:p>
    <w:p w14:paraId="58DADED8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5FA3DBC2" w14:textId="7EF262F2" w:rsidR="00B71865" w:rsidRPr="007F5B00" w:rsidRDefault="0060668C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We would therefore, request you to kindly allow the permission to “De-plug of Electric Supply” after arrival</w:t>
      </w:r>
      <w:r w:rsidR="00256F18" w:rsidRPr="007F5B00">
        <w:rPr>
          <w:rFonts w:ascii="Arial" w:hAnsi="Arial" w:cs="Arial"/>
          <w:sz w:val="22"/>
          <w:szCs w:val="22"/>
          <w:u w:val="none"/>
        </w:rPr>
        <w:t xml:space="preserve"> of</w:t>
      </w:r>
      <w:r w:rsidRPr="007F5B00">
        <w:rPr>
          <w:rFonts w:ascii="Arial" w:hAnsi="Arial" w:cs="Arial"/>
          <w:sz w:val="22"/>
          <w:szCs w:val="22"/>
          <w:u w:val="none"/>
        </w:rPr>
        <w:t xml:space="preserve"> said reefer container at </w:t>
      </w:r>
      <w:r w:rsidR="00AD5D98">
        <w:rPr>
          <w:rFonts w:ascii="Arial" w:hAnsi="Arial" w:cs="Arial"/>
          <w:sz w:val="22"/>
          <w:szCs w:val="22"/>
          <w:u w:val="none"/>
        </w:rPr>
        <w:t>Port Terminal</w:t>
      </w:r>
      <w:r w:rsidRPr="007F5B00">
        <w:rPr>
          <w:rFonts w:ascii="Arial" w:hAnsi="Arial" w:cs="Arial"/>
          <w:sz w:val="22"/>
          <w:szCs w:val="22"/>
          <w:u w:val="none"/>
        </w:rPr>
        <w:t>.</w:t>
      </w:r>
    </w:p>
    <w:p w14:paraId="2C3292C5" w14:textId="77777777" w:rsidR="00627871" w:rsidRPr="007F5B00" w:rsidRDefault="0062787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6D563E45" w14:textId="77777777" w:rsidR="00AD5D98" w:rsidRDefault="0062787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 xml:space="preserve">This guarantee </w:t>
      </w:r>
      <w:r w:rsidR="00AD5D98" w:rsidRPr="00AD5D98">
        <w:rPr>
          <w:rFonts w:ascii="Arial" w:hAnsi="Arial" w:cs="Arial"/>
          <w:sz w:val="22"/>
          <w:szCs w:val="22"/>
          <w:u w:val="none"/>
        </w:rPr>
        <w:t xml:space="preserve">shall be governed by and construed in accordance with laws in force in India and </w:t>
      </w:r>
      <w:proofErr w:type="gramStart"/>
      <w:r w:rsidR="00AD5D98" w:rsidRPr="00AD5D98">
        <w:rPr>
          <w:rFonts w:ascii="Arial" w:hAnsi="Arial" w:cs="Arial"/>
          <w:sz w:val="22"/>
          <w:szCs w:val="22"/>
          <w:u w:val="none"/>
        </w:rPr>
        <w:t>each and every</w:t>
      </w:r>
      <w:proofErr w:type="gramEnd"/>
      <w:r w:rsidR="00AD5D98" w:rsidRPr="00AD5D98">
        <w:rPr>
          <w:rFonts w:ascii="Arial" w:hAnsi="Arial" w:cs="Arial"/>
          <w:sz w:val="22"/>
          <w:szCs w:val="22"/>
          <w:u w:val="none"/>
        </w:rPr>
        <w:t xml:space="preserve"> person liable hereunder shall at your request submit to the jurisdiction of Court of Mumbai, India.</w:t>
      </w:r>
    </w:p>
    <w:p w14:paraId="3908A440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1B91FBA7" w14:textId="77777777" w:rsidR="00EF00E1" w:rsidRPr="007F5B00" w:rsidRDefault="00EF00E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F5B00">
        <w:rPr>
          <w:rFonts w:ascii="Arial" w:hAnsi="Arial" w:cs="Arial"/>
          <w:sz w:val="22"/>
          <w:szCs w:val="22"/>
          <w:u w:val="none"/>
        </w:rPr>
        <w:t>Yours faithfully,</w:t>
      </w:r>
    </w:p>
    <w:sectPr w:rsidR="00EF00E1" w:rsidRPr="007F5B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PAL RAO">
    <w15:presenceInfo w15:providerId="AD" w15:userId="S-1-12-1-3645110387-1190975565-3247340179-415853878"/>
  </w15:person>
  <w15:person w15:author="Roshan Menezes">
    <w15:presenceInfo w15:providerId="AD" w15:userId="S-1-12-1-2314580371-1309690892-248596358-2077595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14D"/>
    <w:rsid w:val="000A1F1B"/>
    <w:rsid w:val="001C5343"/>
    <w:rsid w:val="001C714D"/>
    <w:rsid w:val="00256F18"/>
    <w:rsid w:val="002805BB"/>
    <w:rsid w:val="00301396"/>
    <w:rsid w:val="003E1999"/>
    <w:rsid w:val="00543E8A"/>
    <w:rsid w:val="00581B21"/>
    <w:rsid w:val="0060668C"/>
    <w:rsid w:val="0061300A"/>
    <w:rsid w:val="00627871"/>
    <w:rsid w:val="007F5B00"/>
    <w:rsid w:val="00A61729"/>
    <w:rsid w:val="00AB460C"/>
    <w:rsid w:val="00AB76C2"/>
    <w:rsid w:val="00AD5D98"/>
    <w:rsid w:val="00B43616"/>
    <w:rsid w:val="00B71865"/>
    <w:rsid w:val="00C50C6D"/>
    <w:rsid w:val="00CB15A0"/>
    <w:rsid w:val="00CC6467"/>
    <w:rsid w:val="00E94BF5"/>
    <w:rsid w:val="00ED55CD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D68B6"/>
  <w15:chartTrackingRefBased/>
  <w15:docId w15:val="{3DB7A21F-8B81-4B28-A17B-0DA42C5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rsid w:val="0062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8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GUARANTEE</vt:lpstr>
    </vt:vector>
  </TitlesOfParts>
  <Company>Tata NYK Transport Systems Ltd.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GUARANTEE</dc:title>
  <dc:subject/>
  <dc:creator>Ramesh Anchan</dc:creator>
  <cp:keywords/>
  <cp:lastModifiedBy>Roshan Menezes</cp:lastModifiedBy>
  <cp:revision>5</cp:revision>
  <cp:lastPrinted>2004-08-13T09:15:00Z</cp:lastPrinted>
  <dcterms:created xsi:type="dcterms:W3CDTF">2018-07-13T09:30:00Z</dcterms:created>
  <dcterms:modified xsi:type="dcterms:W3CDTF">2020-01-07T10:02:00Z</dcterms:modified>
</cp:coreProperties>
</file>