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86BB" w14:textId="12B3CEE0" w:rsidR="006D500A" w:rsidRPr="00F608E3" w:rsidRDefault="00F608E3" w:rsidP="00FE684C">
      <w:pPr>
        <w:rPr>
          <w:rFonts w:ascii="Arial" w:eastAsiaTheme="minorHAnsi" w:hAnsi="Arial" w:cs="Arial"/>
          <w:sz w:val="22"/>
          <w:szCs w:val="22"/>
          <w:lang w:val="en-IN" w:eastAsia="en-US"/>
        </w:rPr>
      </w:pPr>
      <w:r w:rsidRPr="00F608E3">
        <w:rPr>
          <w:rFonts w:ascii="Arial" w:hAnsi="Arial" w:cs="Arial"/>
          <w:sz w:val="22"/>
          <w:szCs w:val="22"/>
        </w:rPr>
        <w:t>To: [</w:t>
      </w:r>
      <w:del w:id="0" w:author="Roshan Menezes" w:date="2020-01-07T15:32:00Z">
        <w:r w:rsidR="005C2DEE" w:rsidRPr="00F608E3" w:rsidDel="00C445F7">
          <w:rPr>
            <w:rFonts w:ascii="Arial" w:hAnsi="Arial" w:cs="Arial"/>
            <w:sz w:val="22"/>
            <w:szCs w:val="22"/>
          </w:rPr>
          <w:delText>O</w:delText>
        </w:r>
      </w:del>
      <w:del w:id="1" w:author="Roshan Menezes" w:date="2020-01-07T15:33:00Z">
        <w:r w:rsidR="005C2DEE" w:rsidRPr="00F608E3" w:rsidDel="00C445F7">
          <w:rPr>
            <w:rFonts w:ascii="Arial" w:hAnsi="Arial" w:cs="Arial"/>
            <w:sz w:val="22"/>
            <w:szCs w:val="22"/>
          </w:rPr>
          <w:delText>NE (</w:delText>
        </w:r>
      </w:del>
      <w:r w:rsidR="00FE684C" w:rsidRPr="00F608E3">
        <w:rPr>
          <w:rFonts w:ascii="Arial" w:hAnsi="Arial" w:cs="Arial"/>
          <w:sz w:val="22"/>
          <w:szCs w:val="22"/>
        </w:rPr>
        <w:t>Ocean Network Express</w:t>
      </w:r>
      <w:del w:id="2" w:author="Roshan Menezes" w:date="2020-01-07T15:33:00Z">
        <w:r w:rsidR="005C2DEE" w:rsidRPr="00F608E3" w:rsidDel="00C445F7">
          <w:rPr>
            <w:rFonts w:ascii="Arial" w:hAnsi="Arial" w:cs="Arial"/>
            <w:sz w:val="22"/>
            <w:szCs w:val="22"/>
          </w:rPr>
          <w:delText>)</w:delText>
        </w:r>
        <w:r w:rsidR="00FE684C" w:rsidRPr="00F608E3" w:rsidDel="00C445F7">
          <w:rPr>
            <w:rFonts w:ascii="Arial" w:hAnsi="Arial" w:cs="Arial"/>
            <w:sz w:val="22"/>
            <w:szCs w:val="22"/>
          </w:rPr>
          <w:delText xml:space="preserve"> Line</w:delText>
        </w:r>
      </w:del>
      <w:r w:rsidR="00FE684C" w:rsidRPr="00F608E3">
        <w:rPr>
          <w:rFonts w:ascii="Arial" w:hAnsi="Arial" w:cs="Arial"/>
          <w:sz w:val="22"/>
          <w:szCs w:val="22"/>
        </w:rPr>
        <w:t xml:space="preserve"> (India) </w:t>
      </w:r>
      <w:proofErr w:type="spellStart"/>
      <w:r w:rsidR="00FE684C" w:rsidRPr="00F608E3">
        <w:rPr>
          <w:rFonts w:ascii="Arial" w:hAnsi="Arial" w:cs="Arial"/>
          <w:sz w:val="22"/>
          <w:szCs w:val="22"/>
        </w:rPr>
        <w:t>Pvt</w:t>
      </w:r>
      <w:r w:rsidR="005C2DEE" w:rsidRPr="00F608E3">
        <w:rPr>
          <w:rFonts w:ascii="Arial" w:hAnsi="Arial" w:cs="Arial"/>
          <w:sz w:val="22"/>
          <w:szCs w:val="22"/>
        </w:rPr>
        <w:t>.</w:t>
      </w:r>
      <w:proofErr w:type="spellEnd"/>
      <w:r w:rsidR="005C2DEE" w:rsidRPr="00F608E3">
        <w:rPr>
          <w:rFonts w:ascii="Arial" w:hAnsi="Arial" w:cs="Arial"/>
          <w:sz w:val="22"/>
          <w:szCs w:val="22"/>
        </w:rPr>
        <w:t xml:space="preserve"> </w:t>
      </w:r>
      <w:r w:rsidR="00FE684C" w:rsidRPr="00F608E3">
        <w:rPr>
          <w:rFonts w:ascii="Arial" w:hAnsi="Arial" w:cs="Arial"/>
          <w:sz w:val="22"/>
          <w:szCs w:val="22"/>
        </w:rPr>
        <w:t>Ltd</w:t>
      </w:r>
      <w:r w:rsidR="005C2DEE" w:rsidRPr="00F608E3">
        <w:rPr>
          <w:rFonts w:ascii="Arial" w:hAnsi="Arial" w:cs="Arial"/>
          <w:sz w:val="22"/>
          <w:szCs w:val="22"/>
        </w:rPr>
        <w:t>.</w:t>
      </w:r>
      <w:r w:rsidR="006D500A" w:rsidRPr="00F608E3">
        <w:rPr>
          <w:rFonts w:ascii="Arial" w:hAnsi="Arial" w:cs="Arial"/>
          <w:sz w:val="22"/>
          <w:szCs w:val="22"/>
        </w:rPr>
        <w:t>]</w:t>
      </w:r>
      <w:r w:rsidR="006D500A" w:rsidRPr="00F608E3">
        <w:rPr>
          <w:rFonts w:ascii="Arial" w:hAnsi="Arial" w:cs="Arial"/>
          <w:sz w:val="22"/>
          <w:szCs w:val="22"/>
        </w:rPr>
        <w:tab/>
      </w:r>
      <w:r w:rsidR="006D500A" w:rsidRPr="00F608E3">
        <w:rPr>
          <w:rFonts w:ascii="Arial" w:hAnsi="Arial" w:cs="Arial"/>
          <w:sz w:val="22"/>
          <w:szCs w:val="22"/>
        </w:rPr>
        <w:tab/>
      </w:r>
      <w:ins w:id="3" w:author="Roshan Menezes" w:date="2020-01-07T15:35:00Z">
        <w:r w:rsidR="00F13CAD">
          <w:rPr>
            <w:rFonts w:ascii="Arial" w:hAnsi="Arial" w:cs="Arial"/>
            <w:sz w:val="22"/>
            <w:szCs w:val="22"/>
          </w:rPr>
          <w:t xml:space="preserve">                            </w:t>
        </w:r>
      </w:ins>
      <w:bookmarkStart w:id="4" w:name="_GoBack"/>
      <w:bookmarkEnd w:id="4"/>
      <w:r w:rsidR="006D500A" w:rsidRPr="00F608E3">
        <w:rPr>
          <w:rFonts w:ascii="Arial" w:hAnsi="Arial" w:cs="Arial"/>
          <w:sz w:val="22"/>
          <w:szCs w:val="22"/>
        </w:rPr>
        <w:t>[</w:t>
      </w:r>
      <w:r w:rsidR="006D500A" w:rsidRPr="00F608E3">
        <w:rPr>
          <w:rFonts w:ascii="Arial" w:hAnsi="Arial" w:cs="Arial"/>
          <w:i/>
          <w:iCs/>
          <w:color w:val="0000FF"/>
          <w:sz w:val="22"/>
          <w:szCs w:val="22"/>
        </w:rPr>
        <w:t>insert date</w:t>
      </w:r>
      <w:r w:rsidR="006D500A" w:rsidRPr="00F608E3">
        <w:rPr>
          <w:rFonts w:ascii="Arial" w:hAnsi="Arial" w:cs="Arial"/>
          <w:sz w:val="22"/>
          <w:szCs w:val="22"/>
        </w:rPr>
        <w:t>]</w:t>
      </w:r>
    </w:p>
    <w:p w14:paraId="68B3A30D" w14:textId="77777777" w:rsidR="006D500A" w:rsidRPr="00F608E3" w:rsidRDefault="006D500A" w:rsidP="00FE684C">
      <w:pPr>
        <w:tabs>
          <w:tab w:val="left" w:pos="1440"/>
          <w:tab w:val="left" w:pos="7560"/>
        </w:tabs>
        <w:rPr>
          <w:rFonts w:ascii="Arial" w:hAnsi="Arial" w:cs="Arial"/>
          <w:sz w:val="22"/>
          <w:szCs w:val="22"/>
        </w:rPr>
      </w:pPr>
    </w:p>
    <w:p w14:paraId="4E8311DF"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ab/>
        <w:t>The Owners of the [</w:t>
      </w:r>
      <w:r w:rsidRPr="00F608E3">
        <w:rPr>
          <w:rFonts w:ascii="Arial" w:hAnsi="Arial" w:cs="Arial"/>
          <w:i/>
          <w:iCs/>
          <w:color w:val="0000FF"/>
          <w:sz w:val="22"/>
          <w:szCs w:val="22"/>
        </w:rPr>
        <w:t>insert name of ship</w:t>
      </w:r>
      <w:r w:rsidRPr="00F608E3">
        <w:rPr>
          <w:rFonts w:ascii="Arial" w:hAnsi="Arial" w:cs="Arial"/>
          <w:sz w:val="22"/>
          <w:szCs w:val="22"/>
        </w:rPr>
        <w:t>]</w:t>
      </w:r>
    </w:p>
    <w:p w14:paraId="15518449"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Dear Sirs</w:t>
      </w:r>
    </w:p>
    <w:p w14:paraId="734CAA0D" w14:textId="77777777" w:rsidR="006D500A" w:rsidRPr="00F608E3" w:rsidRDefault="006D500A">
      <w:pPr>
        <w:tabs>
          <w:tab w:val="left" w:pos="1440"/>
          <w:tab w:val="left" w:pos="7560"/>
        </w:tabs>
        <w:rPr>
          <w:rFonts w:ascii="Arial" w:hAnsi="Arial" w:cs="Arial"/>
          <w:sz w:val="22"/>
          <w:szCs w:val="22"/>
        </w:rPr>
      </w:pPr>
    </w:p>
    <w:p w14:paraId="5F24A424"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Ship:</w:t>
      </w:r>
      <w:r w:rsidRPr="00F608E3">
        <w:rPr>
          <w:rFonts w:ascii="Arial" w:hAnsi="Arial" w:cs="Arial"/>
          <w:sz w:val="22"/>
          <w:szCs w:val="22"/>
        </w:rPr>
        <w:tab/>
        <w:t>[</w:t>
      </w:r>
      <w:r w:rsidRPr="00F608E3">
        <w:rPr>
          <w:rFonts w:ascii="Arial" w:hAnsi="Arial" w:cs="Arial"/>
          <w:i/>
          <w:iCs/>
          <w:color w:val="0000FF"/>
          <w:sz w:val="22"/>
          <w:szCs w:val="22"/>
        </w:rPr>
        <w:t>insert name of ship</w:t>
      </w:r>
      <w:r w:rsidRPr="00F608E3">
        <w:rPr>
          <w:rFonts w:ascii="Arial" w:hAnsi="Arial" w:cs="Arial"/>
          <w:sz w:val="22"/>
          <w:szCs w:val="22"/>
        </w:rPr>
        <w:t>]</w:t>
      </w:r>
    </w:p>
    <w:p w14:paraId="1BB9D6D1"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Voyage:</w:t>
      </w:r>
      <w:r w:rsidRPr="00F608E3">
        <w:rPr>
          <w:rFonts w:ascii="Arial" w:hAnsi="Arial" w:cs="Arial"/>
          <w:sz w:val="22"/>
          <w:szCs w:val="22"/>
        </w:rPr>
        <w:tab/>
        <w:t>[</w:t>
      </w:r>
      <w:r w:rsidRPr="00F608E3">
        <w:rPr>
          <w:rFonts w:ascii="Arial" w:hAnsi="Arial" w:cs="Arial"/>
          <w:i/>
          <w:iCs/>
          <w:color w:val="0000FF"/>
          <w:sz w:val="22"/>
          <w:szCs w:val="22"/>
        </w:rPr>
        <w:t>insert load and discharge ports as stated in the bill of lading</w:t>
      </w:r>
      <w:r w:rsidRPr="00F608E3">
        <w:rPr>
          <w:rFonts w:ascii="Arial" w:hAnsi="Arial" w:cs="Arial"/>
          <w:sz w:val="22"/>
          <w:szCs w:val="22"/>
        </w:rPr>
        <w:t>]</w:t>
      </w:r>
    </w:p>
    <w:p w14:paraId="4372CC51"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Cargo:</w:t>
      </w:r>
      <w:r w:rsidRPr="00F608E3">
        <w:rPr>
          <w:rFonts w:ascii="Arial" w:hAnsi="Arial" w:cs="Arial"/>
          <w:sz w:val="22"/>
          <w:szCs w:val="22"/>
        </w:rPr>
        <w:tab/>
        <w:t>[</w:t>
      </w:r>
      <w:r w:rsidRPr="00F608E3">
        <w:rPr>
          <w:rFonts w:ascii="Arial" w:hAnsi="Arial" w:cs="Arial"/>
          <w:i/>
          <w:iCs/>
          <w:color w:val="0000FF"/>
          <w:sz w:val="22"/>
          <w:szCs w:val="22"/>
        </w:rPr>
        <w:t>insert description of cargo</w:t>
      </w:r>
      <w:r w:rsidRPr="00F608E3">
        <w:rPr>
          <w:rFonts w:ascii="Arial" w:hAnsi="Arial" w:cs="Arial"/>
          <w:sz w:val="22"/>
          <w:szCs w:val="22"/>
        </w:rPr>
        <w:t>]</w:t>
      </w:r>
    </w:p>
    <w:p w14:paraId="261528B4"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Bill of lading:</w:t>
      </w:r>
      <w:r w:rsidRPr="00F608E3">
        <w:rPr>
          <w:rFonts w:ascii="Arial" w:hAnsi="Arial" w:cs="Arial"/>
          <w:sz w:val="22"/>
          <w:szCs w:val="22"/>
        </w:rPr>
        <w:tab/>
        <w:t>[</w:t>
      </w:r>
      <w:r w:rsidRPr="00F608E3">
        <w:rPr>
          <w:rFonts w:ascii="Arial" w:hAnsi="Arial" w:cs="Arial"/>
          <w:i/>
          <w:iCs/>
          <w:color w:val="0000FF"/>
          <w:sz w:val="22"/>
          <w:szCs w:val="22"/>
        </w:rPr>
        <w:t>insert identification numbers, date and place of issue</w:t>
      </w:r>
      <w:r w:rsidRPr="00F608E3">
        <w:rPr>
          <w:rFonts w:ascii="Arial" w:hAnsi="Arial" w:cs="Arial"/>
          <w:sz w:val="22"/>
          <w:szCs w:val="22"/>
        </w:rPr>
        <w:t>]</w:t>
      </w:r>
    </w:p>
    <w:p w14:paraId="14C73CBD" w14:textId="77777777" w:rsidR="006D500A" w:rsidRPr="00F608E3" w:rsidRDefault="006D500A">
      <w:pPr>
        <w:rPr>
          <w:rFonts w:ascii="Arial" w:hAnsi="Arial" w:cs="Arial"/>
          <w:sz w:val="22"/>
          <w:szCs w:val="22"/>
        </w:rPr>
      </w:pPr>
    </w:p>
    <w:p w14:paraId="3A71CCBE" w14:textId="77777777" w:rsidR="000A5992" w:rsidRPr="00F608E3" w:rsidRDefault="006D500A">
      <w:pPr>
        <w:rPr>
          <w:rFonts w:ascii="Arial" w:hAnsi="Arial" w:cs="Arial"/>
          <w:sz w:val="22"/>
          <w:szCs w:val="22"/>
        </w:rPr>
      </w:pPr>
      <w:r w:rsidRPr="00F608E3">
        <w:rPr>
          <w:rFonts w:ascii="Arial" w:hAnsi="Arial" w:cs="Arial"/>
          <w:sz w:val="22"/>
          <w:szCs w:val="22"/>
        </w:rPr>
        <w:t>The above cargo was shipped on the above ship by [</w:t>
      </w:r>
      <w:r w:rsidRPr="00F608E3">
        <w:rPr>
          <w:rFonts w:ascii="Arial" w:hAnsi="Arial" w:cs="Arial"/>
          <w:i/>
          <w:iCs/>
          <w:color w:val="0000FF"/>
          <w:sz w:val="22"/>
          <w:szCs w:val="22"/>
        </w:rPr>
        <w:t>insert name of shipper</w:t>
      </w:r>
      <w:r w:rsidRPr="00F608E3">
        <w:rPr>
          <w:rFonts w:ascii="Arial" w:hAnsi="Arial" w:cs="Arial"/>
          <w:sz w:val="22"/>
          <w:szCs w:val="22"/>
        </w:rPr>
        <w:t>], consigned to [</w:t>
      </w:r>
      <w:r w:rsidRPr="00F608E3">
        <w:rPr>
          <w:rFonts w:ascii="Arial" w:hAnsi="Arial" w:cs="Arial"/>
          <w:i/>
          <w:iCs/>
          <w:color w:val="0000FF"/>
          <w:sz w:val="22"/>
          <w:szCs w:val="22"/>
        </w:rPr>
        <w:t>insert</w:t>
      </w:r>
      <w:r w:rsidRPr="00F608E3">
        <w:rPr>
          <w:rFonts w:ascii="Arial" w:hAnsi="Arial" w:cs="Arial"/>
          <w:color w:val="0000FF"/>
          <w:sz w:val="22"/>
          <w:szCs w:val="22"/>
        </w:rPr>
        <w:t xml:space="preserve"> </w:t>
      </w:r>
      <w:r w:rsidRPr="00F608E3">
        <w:rPr>
          <w:rFonts w:ascii="Arial" w:hAnsi="Arial" w:cs="Arial"/>
          <w:i/>
          <w:iCs/>
          <w:color w:val="0000FF"/>
          <w:sz w:val="22"/>
          <w:szCs w:val="22"/>
        </w:rPr>
        <w:t>name of consignee or party to whose order the bill of lading is made out, as appropriate</w:t>
      </w:r>
      <w:r w:rsidRPr="00F608E3">
        <w:rPr>
          <w:rFonts w:ascii="Arial" w:hAnsi="Arial" w:cs="Arial"/>
          <w:sz w:val="22"/>
          <w:szCs w:val="22"/>
        </w:rPr>
        <w:t>] for delivery at the port of [</w:t>
      </w:r>
      <w:r w:rsidRPr="00F608E3">
        <w:rPr>
          <w:rFonts w:ascii="Arial" w:hAnsi="Arial" w:cs="Arial"/>
          <w:i/>
          <w:iCs/>
          <w:color w:val="0000FF"/>
          <w:sz w:val="22"/>
          <w:szCs w:val="22"/>
        </w:rPr>
        <w:t>insert name of discharge port stated in the bill of lading</w:t>
      </w:r>
      <w:r w:rsidR="00B14BC3" w:rsidRPr="00F608E3">
        <w:rPr>
          <w:rFonts w:ascii="Arial" w:hAnsi="Arial" w:cs="Arial"/>
          <w:sz w:val="22"/>
          <w:szCs w:val="22"/>
        </w:rPr>
        <w:t>].  W</w:t>
      </w:r>
      <w:r w:rsidR="007F3F68" w:rsidRPr="00F608E3">
        <w:rPr>
          <w:rFonts w:ascii="Arial" w:hAnsi="Arial" w:cs="Arial"/>
          <w:sz w:val="22"/>
          <w:szCs w:val="22"/>
        </w:rPr>
        <w:t xml:space="preserve">e will take the delivery of cargo at our own risk, care and </w:t>
      </w:r>
      <w:r w:rsidR="000C5434" w:rsidRPr="00F608E3">
        <w:rPr>
          <w:rFonts w:ascii="Arial" w:hAnsi="Arial" w:cs="Arial"/>
          <w:sz w:val="22"/>
          <w:szCs w:val="22"/>
        </w:rPr>
        <w:t>cost against the b</w:t>
      </w:r>
      <w:r w:rsidR="007F3F68" w:rsidRPr="00F608E3">
        <w:rPr>
          <w:rFonts w:ascii="Arial" w:hAnsi="Arial" w:cs="Arial"/>
          <w:sz w:val="22"/>
          <w:szCs w:val="22"/>
        </w:rPr>
        <w:t>elow mentioned seal number mis-match</w:t>
      </w:r>
      <w:r w:rsidR="000C5434" w:rsidRPr="00F608E3">
        <w:rPr>
          <w:rFonts w:ascii="Arial" w:hAnsi="Arial" w:cs="Arial"/>
          <w:sz w:val="22"/>
          <w:szCs w:val="22"/>
        </w:rPr>
        <w:t>/discrepancy</w:t>
      </w:r>
      <w:r w:rsidR="00B14BC3" w:rsidRPr="00F608E3">
        <w:rPr>
          <w:rFonts w:ascii="Arial" w:hAnsi="Arial" w:cs="Arial"/>
          <w:sz w:val="22"/>
          <w:szCs w:val="22"/>
        </w:rPr>
        <w:t>. We do not want to amend the sea</w:t>
      </w:r>
      <w:r w:rsidR="000A5992" w:rsidRPr="00F608E3">
        <w:rPr>
          <w:rFonts w:ascii="Arial" w:hAnsi="Arial" w:cs="Arial"/>
          <w:sz w:val="22"/>
          <w:szCs w:val="22"/>
        </w:rPr>
        <w:t xml:space="preserve">l number in customs manifest </w:t>
      </w:r>
      <w:proofErr w:type="gramStart"/>
      <w:r w:rsidR="000A5992" w:rsidRPr="00F608E3">
        <w:rPr>
          <w:rFonts w:ascii="Arial" w:hAnsi="Arial" w:cs="Arial"/>
          <w:sz w:val="22"/>
          <w:szCs w:val="22"/>
        </w:rPr>
        <w:t>and also</w:t>
      </w:r>
      <w:proofErr w:type="gramEnd"/>
      <w:r w:rsidR="000A5992" w:rsidRPr="00F608E3">
        <w:rPr>
          <w:rFonts w:ascii="Arial" w:hAnsi="Arial" w:cs="Arial"/>
          <w:sz w:val="22"/>
          <w:szCs w:val="22"/>
        </w:rPr>
        <w:t xml:space="preserve"> do not want to carry out </w:t>
      </w:r>
      <w:r w:rsidR="00C73208" w:rsidRPr="00F608E3">
        <w:rPr>
          <w:rFonts w:ascii="Arial" w:hAnsi="Arial" w:cs="Arial"/>
          <w:sz w:val="22"/>
          <w:szCs w:val="22"/>
        </w:rPr>
        <w:t xml:space="preserve">a </w:t>
      </w:r>
      <w:r w:rsidR="000A5992" w:rsidRPr="00F608E3">
        <w:rPr>
          <w:rFonts w:ascii="Arial" w:hAnsi="Arial" w:cs="Arial"/>
          <w:sz w:val="22"/>
          <w:szCs w:val="22"/>
        </w:rPr>
        <w:t>joint survey for this shipment.  We</w:t>
      </w:r>
      <w:r w:rsidR="00D4384C" w:rsidRPr="00F608E3">
        <w:rPr>
          <w:rFonts w:ascii="Arial" w:hAnsi="Arial" w:cs="Arial"/>
          <w:sz w:val="22"/>
          <w:szCs w:val="22"/>
        </w:rPr>
        <w:t xml:space="preserve"> will also not claim </w:t>
      </w:r>
      <w:r w:rsidR="000A5992" w:rsidRPr="00F608E3">
        <w:rPr>
          <w:rFonts w:ascii="Arial" w:hAnsi="Arial" w:cs="Arial"/>
          <w:sz w:val="22"/>
          <w:szCs w:val="22"/>
        </w:rPr>
        <w:t xml:space="preserve">or hold you responsible </w:t>
      </w:r>
      <w:r w:rsidR="00D4384C" w:rsidRPr="00F608E3">
        <w:rPr>
          <w:rFonts w:ascii="Arial" w:hAnsi="Arial" w:cs="Arial"/>
          <w:sz w:val="22"/>
          <w:szCs w:val="22"/>
        </w:rPr>
        <w:t>for cargo shortage/excess or damage</w:t>
      </w:r>
      <w:r w:rsidR="00B14BC3" w:rsidRPr="00F608E3">
        <w:rPr>
          <w:rFonts w:ascii="Arial" w:hAnsi="Arial" w:cs="Arial"/>
          <w:sz w:val="22"/>
          <w:szCs w:val="22"/>
        </w:rPr>
        <w:t xml:space="preserve">.  </w:t>
      </w:r>
    </w:p>
    <w:p w14:paraId="3AC863B3" w14:textId="77777777" w:rsidR="000A5992" w:rsidRPr="00F608E3" w:rsidRDefault="000A5992">
      <w:pPr>
        <w:rPr>
          <w:rFonts w:ascii="Arial" w:hAnsi="Arial" w:cs="Arial"/>
          <w:sz w:val="22"/>
          <w:szCs w:val="22"/>
        </w:rPr>
      </w:pPr>
    </w:p>
    <w:p w14:paraId="34A5993A" w14:textId="77777777" w:rsidR="005D7801" w:rsidRPr="00F608E3" w:rsidRDefault="000A5992">
      <w:pPr>
        <w:rPr>
          <w:rFonts w:ascii="Arial" w:hAnsi="Arial" w:cs="Arial"/>
          <w:sz w:val="22"/>
          <w:szCs w:val="22"/>
        </w:rPr>
      </w:pPr>
      <w:r w:rsidRPr="00F608E3">
        <w:rPr>
          <w:rFonts w:ascii="Arial" w:hAnsi="Arial" w:cs="Arial"/>
          <w:sz w:val="22"/>
          <w:szCs w:val="22"/>
        </w:rPr>
        <w:t xml:space="preserve">With our above confirmation, we would request you to </w:t>
      </w:r>
      <w:r w:rsidR="00B14BC3" w:rsidRPr="00F608E3">
        <w:rPr>
          <w:rFonts w:ascii="Arial" w:hAnsi="Arial" w:cs="Arial"/>
          <w:sz w:val="22"/>
          <w:szCs w:val="22"/>
        </w:rPr>
        <w:t xml:space="preserve">allow the delivery of cargo as the </w:t>
      </w:r>
      <w:r w:rsidRPr="00F608E3">
        <w:rPr>
          <w:rFonts w:ascii="Arial" w:hAnsi="Arial" w:cs="Arial"/>
          <w:sz w:val="22"/>
          <w:szCs w:val="22"/>
        </w:rPr>
        <w:t xml:space="preserve">shipment/material is required by us </w:t>
      </w:r>
      <w:r w:rsidR="00B14BC3" w:rsidRPr="00F608E3">
        <w:rPr>
          <w:rFonts w:ascii="Arial" w:hAnsi="Arial" w:cs="Arial"/>
          <w:sz w:val="22"/>
          <w:szCs w:val="22"/>
        </w:rPr>
        <w:t xml:space="preserve">for </w:t>
      </w:r>
      <w:r w:rsidRPr="00F608E3">
        <w:rPr>
          <w:rFonts w:ascii="Arial" w:hAnsi="Arial" w:cs="Arial"/>
          <w:sz w:val="22"/>
          <w:szCs w:val="22"/>
        </w:rPr>
        <w:t xml:space="preserve">urgent </w:t>
      </w:r>
      <w:r w:rsidR="00B14BC3" w:rsidRPr="00F608E3">
        <w:rPr>
          <w:rFonts w:ascii="Arial" w:hAnsi="Arial" w:cs="Arial"/>
          <w:sz w:val="22"/>
          <w:szCs w:val="22"/>
        </w:rPr>
        <w:t>production.</w:t>
      </w:r>
    </w:p>
    <w:p w14:paraId="4FF41FAF" w14:textId="77777777" w:rsidR="005D7801" w:rsidRPr="00F608E3" w:rsidRDefault="005D7801">
      <w:pPr>
        <w:rPr>
          <w:rFonts w:ascii="Arial" w:hAnsi="Arial" w:cs="Arial"/>
          <w:sz w:val="22"/>
          <w:szCs w:val="22"/>
        </w:rPr>
      </w:pPr>
    </w:p>
    <w:p w14:paraId="63705FB4" w14:textId="77777777" w:rsidR="007F3F68" w:rsidRPr="00F608E3" w:rsidRDefault="007F3F68">
      <w:pPr>
        <w:rPr>
          <w:rFonts w:ascii="Arial" w:hAnsi="Arial" w:cs="Arial"/>
          <w:sz w:val="22"/>
          <w:szCs w:val="22"/>
        </w:rPr>
      </w:pPr>
      <w:r w:rsidRPr="00F608E3">
        <w:rPr>
          <w:rFonts w:ascii="Arial" w:hAnsi="Arial" w:cs="Arial"/>
          <w:sz w:val="22"/>
          <w:szCs w:val="22"/>
        </w:rPr>
        <w:t>Seal number mis-match details as below:</w:t>
      </w:r>
    </w:p>
    <w:p w14:paraId="69146224" w14:textId="77777777" w:rsidR="007F3F68" w:rsidRPr="00F608E3" w:rsidRDefault="007F3F68">
      <w:pPr>
        <w:rPr>
          <w:rFonts w:ascii="Arial" w:hAnsi="Arial" w:cs="Arial"/>
          <w:sz w:val="22"/>
          <w:szCs w:val="22"/>
        </w:rPr>
      </w:pPr>
    </w:p>
    <w:p w14:paraId="4E05F28B" w14:textId="77777777" w:rsidR="007F3F68" w:rsidRPr="00F608E3" w:rsidRDefault="007F3F68" w:rsidP="000A5992">
      <w:pPr>
        <w:ind w:firstLine="720"/>
        <w:rPr>
          <w:rFonts w:ascii="Arial" w:hAnsi="Arial" w:cs="Arial"/>
          <w:sz w:val="22"/>
          <w:szCs w:val="22"/>
        </w:rPr>
      </w:pPr>
      <w:r w:rsidRPr="00F608E3">
        <w:rPr>
          <w:rFonts w:ascii="Arial" w:hAnsi="Arial" w:cs="Arial"/>
          <w:sz w:val="22"/>
          <w:szCs w:val="22"/>
          <w:u w:val="single"/>
        </w:rPr>
        <w:t xml:space="preserve">Seal number </w:t>
      </w:r>
      <w:r w:rsidR="000A5992" w:rsidRPr="00F608E3">
        <w:rPr>
          <w:rFonts w:ascii="Arial" w:hAnsi="Arial" w:cs="Arial"/>
          <w:sz w:val="22"/>
          <w:szCs w:val="22"/>
          <w:u w:val="single"/>
        </w:rPr>
        <w:t xml:space="preserve">(declared in </w:t>
      </w:r>
      <w:r w:rsidRPr="00F608E3">
        <w:rPr>
          <w:rFonts w:ascii="Arial" w:hAnsi="Arial" w:cs="Arial"/>
          <w:sz w:val="22"/>
          <w:szCs w:val="22"/>
          <w:u w:val="single"/>
        </w:rPr>
        <w:t>Bills of lading</w:t>
      </w:r>
      <w:r w:rsidR="000A5992" w:rsidRPr="00F608E3">
        <w:rPr>
          <w:rFonts w:ascii="Arial" w:hAnsi="Arial" w:cs="Arial"/>
          <w:sz w:val="22"/>
          <w:szCs w:val="22"/>
          <w:u w:val="single"/>
        </w:rPr>
        <w:t>)</w:t>
      </w:r>
      <w:r w:rsidRPr="00F608E3">
        <w:rPr>
          <w:rFonts w:ascii="Arial" w:hAnsi="Arial" w:cs="Arial"/>
          <w:sz w:val="22"/>
          <w:szCs w:val="22"/>
        </w:rPr>
        <w:tab/>
        <w:t>:</w:t>
      </w:r>
    </w:p>
    <w:p w14:paraId="553694D0" w14:textId="77777777" w:rsidR="007F3F68" w:rsidRPr="00F608E3" w:rsidRDefault="007F3F68">
      <w:pPr>
        <w:ind w:firstLineChars="800" w:firstLine="1760"/>
        <w:rPr>
          <w:rFonts w:ascii="Arial" w:hAnsi="Arial" w:cs="Arial"/>
          <w:sz w:val="22"/>
          <w:szCs w:val="22"/>
        </w:rPr>
      </w:pPr>
    </w:p>
    <w:p w14:paraId="29F7D2FE" w14:textId="77777777" w:rsidR="006D500A" w:rsidRPr="00F608E3" w:rsidRDefault="006D500A">
      <w:pPr>
        <w:ind w:firstLineChars="800" w:firstLine="1760"/>
        <w:rPr>
          <w:rFonts w:ascii="Arial" w:hAnsi="Arial" w:cs="Arial"/>
          <w:sz w:val="22"/>
          <w:szCs w:val="22"/>
        </w:rPr>
      </w:pPr>
      <w:r w:rsidRPr="00F608E3">
        <w:rPr>
          <w:rFonts w:ascii="Arial" w:hAnsi="Arial" w:cs="Arial"/>
          <w:sz w:val="22"/>
          <w:szCs w:val="22"/>
        </w:rPr>
        <w:t xml:space="preserve">                                                                                    </w:t>
      </w:r>
    </w:p>
    <w:p w14:paraId="2366358A" w14:textId="77777777" w:rsidR="007F3F68" w:rsidRPr="00F608E3" w:rsidRDefault="000A5992" w:rsidP="000A5992">
      <w:pPr>
        <w:ind w:firstLine="720"/>
        <w:rPr>
          <w:rFonts w:ascii="Arial" w:hAnsi="Arial" w:cs="Arial"/>
          <w:sz w:val="22"/>
          <w:szCs w:val="22"/>
        </w:rPr>
      </w:pPr>
      <w:r w:rsidRPr="00F608E3">
        <w:rPr>
          <w:rFonts w:ascii="Arial" w:hAnsi="Arial" w:cs="Arial"/>
          <w:sz w:val="22"/>
          <w:szCs w:val="22"/>
          <w:u w:val="single"/>
        </w:rPr>
        <w:t>Seal number (attached with</w:t>
      </w:r>
      <w:r w:rsidR="007F3F68" w:rsidRPr="00F608E3">
        <w:rPr>
          <w:rFonts w:ascii="Arial" w:hAnsi="Arial" w:cs="Arial"/>
          <w:sz w:val="22"/>
          <w:szCs w:val="22"/>
          <w:u w:val="single"/>
        </w:rPr>
        <w:t xml:space="preserve"> container</w:t>
      </w:r>
      <w:r w:rsidRPr="00F608E3">
        <w:rPr>
          <w:rFonts w:ascii="Arial" w:hAnsi="Arial" w:cs="Arial"/>
          <w:sz w:val="22"/>
          <w:szCs w:val="22"/>
          <w:u w:val="single"/>
        </w:rPr>
        <w:t>)</w:t>
      </w:r>
      <w:r w:rsidR="007F3F68" w:rsidRPr="00F608E3">
        <w:rPr>
          <w:rFonts w:ascii="Arial" w:hAnsi="Arial" w:cs="Arial"/>
          <w:sz w:val="22"/>
          <w:szCs w:val="22"/>
        </w:rPr>
        <w:tab/>
      </w:r>
      <w:r w:rsidR="007F3F68" w:rsidRPr="00F608E3">
        <w:rPr>
          <w:rFonts w:ascii="Arial" w:hAnsi="Arial" w:cs="Arial"/>
          <w:sz w:val="22"/>
          <w:szCs w:val="22"/>
        </w:rPr>
        <w:tab/>
        <w:t>:</w:t>
      </w:r>
    </w:p>
    <w:p w14:paraId="2320ABC0" w14:textId="77777777" w:rsidR="007F3F68" w:rsidRPr="00F608E3" w:rsidRDefault="007F3F68" w:rsidP="007F3F68">
      <w:pPr>
        <w:ind w:firstLineChars="800" w:firstLine="1760"/>
        <w:rPr>
          <w:rFonts w:ascii="Arial" w:hAnsi="Arial" w:cs="Arial"/>
          <w:sz w:val="22"/>
          <w:szCs w:val="22"/>
        </w:rPr>
      </w:pPr>
    </w:p>
    <w:p w14:paraId="3769BC91" w14:textId="57120ED3" w:rsidR="006D500A" w:rsidRPr="00F608E3" w:rsidRDefault="006D500A">
      <w:pPr>
        <w:rPr>
          <w:rFonts w:ascii="Arial" w:hAnsi="Arial" w:cs="Arial"/>
          <w:sz w:val="22"/>
          <w:szCs w:val="22"/>
        </w:rPr>
      </w:pPr>
      <w:r w:rsidRPr="00F608E3">
        <w:rPr>
          <w:rFonts w:ascii="Arial" w:hAnsi="Arial" w:cs="Arial"/>
          <w:sz w:val="22"/>
          <w:szCs w:val="22"/>
        </w:rPr>
        <w:t xml:space="preserve">In consideration of your complying with our above request, we hereby agree as </w:t>
      </w:r>
      <w:r w:rsidR="00F608E3" w:rsidRPr="00F608E3">
        <w:rPr>
          <w:rFonts w:ascii="Arial" w:hAnsi="Arial" w:cs="Arial"/>
          <w:sz w:val="22"/>
          <w:szCs w:val="22"/>
        </w:rPr>
        <w:t>follows: -</w:t>
      </w:r>
    </w:p>
    <w:p w14:paraId="6E73DC04" w14:textId="77777777" w:rsidR="006D500A" w:rsidRPr="00F608E3" w:rsidRDefault="006D500A">
      <w:pPr>
        <w:rPr>
          <w:rFonts w:ascii="Arial" w:hAnsi="Arial" w:cs="Arial"/>
          <w:sz w:val="22"/>
          <w:szCs w:val="22"/>
        </w:rPr>
      </w:pPr>
    </w:p>
    <w:p w14:paraId="6DCC8162" w14:textId="66F508F2"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To fully indemnify and guarantee that such amendment shall be rendered </w:t>
      </w:r>
      <w:r w:rsidR="00C73208" w:rsidRPr="00F608E3">
        <w:rPr>
          <w:rFonts w:ascii="Arial" w:hAnsi="Arial" w:cs="Arial"/>
          <w:sz w:val="22"/>
          <w:szCs w:val="22"/>
        </w:rPr>
        <w:t>solely for</w:t>
      </w:r>
      <w:r w:rsidRPr="00F608E3">
        <w:rPr>
          <w:rFonts w:ascii="Arial" w:hAnsi="Arial" w:cs="Arial"/>
          <w:sz w:val="22"/>
          <w:szCs w:val="22"/>
        </w:rPr>
        <w:t xml:space="preserve"> commercial reason</w:t>
      </w:r>
      <w:r w:rsidR="00C73208" w:rsidRPr="00F608E3">
        <w:rPr>
          <w:rFonts w:ascii="Arial" w:hAnsi="Arial" w:cs="Arial"/>
          <w:sz w:val="22"/>
          <w:szCs w:val="22"/>
        </w:rPr>
        <w:t>s</w:t>
      </w:r>
      <w:r w:rsidRPr="00F608E3">
        <w:rPr>
          <w:rFonts w:ascii="Arial" w:hAnsi="Arial" w:cs="Arial"/>
          <w:sz w:val="22"/>
          <w:szCs w:val="22"/>
        </w:rPr>
        <w:t xml:space="preserve">, and </w:t>
      </w:r>
      <w:r w:rsidR="00C73208" w:rsidRPr="00F608E3">
        <w:rPr>
          <w:rFonts w:ascii="Arial" w:hAnsi="Arial" w:cs="Arial"/>
          <w:sz w:val="22"/>
          <w:szCs w:val="22"/>
        </w:rPr>
        <w:t xml:space="preserve">such reasons </w:t>
      </w:r>
      <w:r w:rsidRPr="00F608E3">
        <w:rPr>
          <w:rFonts w:ascii="Arial" w:hAnsi="Arial" w:cs="Arial"/>
          <w:sz w:val="22"/>
          <w:szCs w:val="22"/>
        </w:rPr>
        <w:t xml:space="preserve">shall in </w:t>
      </w:r>
      <w:r w:rsidR="00C73208" w:rsidRPr="00F608E3">
        <w:rPr>
          <w:rFonts w:ascii="Arial" w:hAnsi="Arial" w:cs="Arial"/>
          <w:sz w:val="22"/>
          <w:szCs w:val="22"/>
        </w:rPr>
        <w:t>all respects be</w:t>
      </w:r>
      <w:r w:rsidRPr="00F608E3">
        <w:rPr>
          <w:rFonts w:ascii="Arial" w:hAnsi="Arial" w:cs="Arial"/>
          <w:sz w:val="22"/>
          <w:szCs w:val="22"/>
        </w:rPr>
        <w:t xml:space="preserve"> legal and lawful, including but not limited to that of no concern any tax/customs avoidance and/or contraband. </w:t>
      </w:r>
    </w:p>
    <w:p w14:paraId="598C7739"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To indemnify you, your servants and agents and to hold all of you harmless in respect of any liability, loss, damage or expense of whatsoever nature which you may sustain </w:t>
      </w:r>
      <w:proofErr w:type="gramStart"/>
      <w:r w:rsidRPr="00F608E3">
        <w:rPr>
          <w:rFonts w:ascii="Arial" w:hAnsi="Arial" w:cs="Arial"/>
          <w:sz w:val="22"/>
          <w:szCs w:val="22"/>
        </w:rPr>
        <w:t>by reason of</w:t>
      </w:r>
      <w:proofErr w:type="gramEnd"/>
      <w:r w:rsidRPr="00F608E3">
        <w:rPr>
          <w:rFonts w:ascii="Arial" w:hAnsi="Arial" w:cs="Arial"/>
          <w:sz w:val="22"/>
          <w:szCs w:val="22"/>
        </w:rPr>
        <w:t xml:space="preserve"> your compliance with our request.</w:t>
      </w:r>
    </w:p>
    <w:p w14:paraId="7CC6B1D3"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In the event of any proceedings being commenced against you or any of your servants or agents </w:t>
      </w:r>
      <w:proofErr w:type="gramStart"/>
      <w:r w:rsidRPr="00F608E3">
        <w:rPr>
          <w:rFonts w:ascii="Arial" w:hAnsi="Arial" w:cs="Arial"/>
          <w:sz w:val="22"/>
          <w:szCs w:val="22"/>
        </w:rPr>
        <w:t>in connection with</w:t>
      </w:r>
      <w:proofErr w:type="gramEnd"/>
      <w:r w:rsidRPr="00F608E3">
        <w:rPr>
          <w:rFonts w:ascii="Arial" w:hAnsi="Arial" w:cs="Arial"/>
          <w:sz w:val="22"/>
          <w:szCs w:val="22"/>
        </w:rPr>
        <w:t xml:space="preserve"> the request, to provide you or them on demand with sufficient funds to defend the same.</w:t>
      </w:r>
    </w:p>
    <w:p w14:paraId="6DA0EFF9"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If, in connection with the request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52231B44" w14:textId="77777777" w:rsidR="00C73208" w:rsidRPr="00F608E3" w:rsidRDefault="00C73208">
      <w:pPr>
        <w:numPr>
          <w:ilvl w:val="0"/>
          <w:numId w:val="1"/>
        </w:numPr>
        <w:tabs>
          <w:tab w:val="left" w:pos="720"/>
        </w:tabs>
        <w:rPr>
          <w:rFonts w:ascii="Arial" w:hAnsi="Arial" w:cs="Arial"/>
          <w:sz w:val="22"/>
          <w:szCs w:val="22"/>
        </w:rPr>
      </w:pPr>
      <w:r w:rsidRPr="00F608E3">
        <w:rPr>
          <w:rFonts w:ascii="Arial" w:hAnsi="Arial" w:cs="Arial"/>
          <w:sz w:val="22"/>
          <w:szCs w:val="22"/>
        </w:rPr>
        <w:t xml:space="preserve">The liability of </w:t>
      </w:r>
      <w:proofErr w:type="gramStart"/>
      <w:r w:rsidRPr="00F608E3">
        <w:rPr>
          <w:rFonts w:ascii="Arial" w:hAnsi="Arial" w:cs="Arial"/>
          <w:sz w:val="22"/>
          <w:szCs w:val="22"/>
        </w:rPr>
        <w:t>each and every</w:t>
      </w:r>
      <w:proofErr w:type="gramEnd"/>
      <w:r w:rsidRPr="00F608E3">
        <w:rPr>
          <w:rFonts w:ascii="Arial" w:hAnsi="Arial" w:cs="Arial"/>
          <w:sz w:val="22"/>
          <w:szCs w:val="22"/>
        </w:rPr>
        <w:t xml:space="preserve"> person under this indemnity shall be joint and several and shall not be conditional upon your proceeding first against any person, whether or not such person is party to or liable under this indemnity.  </w:t>
      </w:r>
    </w:p>
    <w:p w14:paraId="27D9EAA1" w14:textId="56FFA2CF"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This indemnity shall be governed by and construed in accordance with </w:t>
      </w:r>
      <w:r w:rsidR="00FC758B" w:rsidRPr="00F608E3">
        <w:rPr>
          <w:rFonts w:ascii="Arial" w:hAnsi="Arial" w:cs="Arial"/>
          <w:sz w:val="22"/>
          <w:szCs w:val="22"/>
        </w:rPr>
        <w:t xml:space="preserve">Singapore </w:t>
      </w:r>
      <w:r w:rsidRPr="00F608E3">
        <w:rPr>
          <w:rFonts w:ascii="Arial" w:hAnsi="Arial" w:cs="Arial"/>
          <w:sz w:val="22"/>
          <w:szCs w:val="22"/>
        </w:rPr>
        <w:t xml:space="preserve">law and </w:t>
      </w:r>
      <w:proofErr w:type="gramStart"/>
      <w:r w:rsidRPr="00F608E3">
        <w:rPr>
          <w:rFonts w:ascii="Arial" w:hAnsi="Arial" w:cs="Arial"/>
          <w:sz w:val="22"/>
          <w:szCs w:val="22"/>
        </w:rPr>
        <w:t>each and every</w:t>
      </w:r>
      <w:proofErr w:type="gramEnd"/>
      <w:r w:rsidRPr="00F608E3">
        <w:rPr>
          <w:rFonts w:ascii="Arial" w:hAnsi="Arial" w:cs="Arial"/>
          <w:sz w:val="22"/>
          <w:szCs w:val="22"/>
        </w:rPr>
        <w:t xml:space="preserve"> person liable under this indemnity shall at your request submit to the jurisdiction of the </w:t>
      </w:r>
      <w:r w:rsidR="00FC758B" w:rsidRPr="00F608E3">
        <w:rPr>
          <w:rFonts w:ascii="Arial" w:hAnsi="Arial" w:cs="Arial"/>
          <w:sz w:val="22"/>
          <w:szCs w:val="22"/>
        </w:rPr>
        <w:t>Singapore High Court</w:t>
      </w:r>
      <w:r w:rsidRPr="00F608E3">
        <w:rPr>
          <w:rFonts w:ascii="Arial" w:hAnsi="Arial" w:cs="Arial"/>
          <w:sz w:val="22"/>
          <w:szCs w:val="22"/>
        </w:rPr>
        <w:t>.</w:t>
      </w:r>
    </w:p>
    <w:p w14:paraId="6E0ADDAE" w14:textId="77777777" w:rsidR="006D500A" w:rsidRPr="00F608E3" w:rsidRDefault="006D500A">
      <w:pPr>
        <w:rPr>
          <w:rFonts w:ascii="Arial" w:hAnsi="Arial" w:cs="Arial"/>
          <w:sz w:val="22"/>
          <w:szCs w:val="22"/>
        </w:rPr>
      </w:pPr>
    </w:p>
    <w:p w14:paraId="31E74915" w14:textId="77777777" w:rsidR="006D500A" w:rsidRPr="00F608E3" w:rsidRDefault="006D500A">
      <w:pPr>
        <w:rPr>
          <w:rFonts w:ascii="Arial" w:hAnsi="Arial" w:cs="Arial"/>
          <w:sz w:val="22"/>
          <w:szCs w:val="22"/>
        </w:rPr>
      </w:pPr>
    </w:p>
    <w:p w14:paraId="10EB81A0" w14:textId="77777777" w:rsidR="006D500A" w:rsidRPr="00F608E3" w:rsidRDefault="006D500A">
      <w:pPr>
        <w:rPr>
          <w:rFonts w:ascii="Arial" w:hAnsi="Arial" w:cs="Arial"/>
          <w:sz w:val="22"/>
          <w:szCs w:val="22"/>
        </w:rPr>
      </w:pPr>
      <w:r w:rsidRPr="00F608E3">
        <w:rPr>
          <w:rFonts w:ascii="Arial" w:hAnsi="Arial" w:cs="Arial"/>
          <w:sz w:val="22"/>
          <w:szCs w:val="22"/>
        </w:rPr>
        <w:t>Yours faithfully</w:t>
      </w:r>
    </w:p>
    <w:p w14:paraId="35D8862E" w14:textId="77777777" w:rsidR="006D500A" w:rsidRPr="00F608E3" w:rsidRDefault="006D500A">
      <w:pPr>
        <w:rPr>
          <w:rFonts w:ascii="Arial" w:hAnsi="Arial" w:cs="Arial"/>
          <w:sz w:val="22"/>
          <w:szCs w:val="22"/>
        </w:rPr>
      </w:pPr>
      <w:r w:rsidRPr="00F608E3">
        <w:rPr>
          <w:rFonts w:ascii="Arial" w:hAnsi="Arial" w:cs="Arial"/>
          <w:sz w:val="22"/>
          <w:szCs w:val="22"/>
        </w:rPr>
        <w:t>For and on behalf of</w:t>
      </w:r>
    </w:p>
    <w:p w14:paraId="4EA06F3F" w14:textId="77777777" w:rsidR="006D500A" w:rsidRPr="00F608E3" w:rsidRDefault="006D500A">
      <w:pPr>
        <w:rPr>
          <w:rFonts w:ascii="Arial" w:hAnsi="Arial" w:cs="Arial"/>
          <w:sz w:val="22"/>
          <w:szCs w:val="22"/>
        </w:rPr>
      </w:pPr>
      <w:r w:rsidRPr="00F608E3">
        <w:rPr>
          <w:rFonts w:ascii="Arial" w:hAnsi="Arial" w:cs="Arial"/>
          <w:sz w:val="22"/>
          <w:szCs w:val="22"/>
        </w:rPr>
        <w:t>[</w:t>
      </w:r>
      <w:r w:rsidRPr="00F608E3">
        <w:rPr>
          <w:rFonts w:ascii="Arial" w:hAnsi="Arial" w:cs="Arial"/>
          <w:i/>
          <w:iCs/>
          <w:color w:val="0000FF"/>
          <w:sz w:val="22"/>
          <w:szCs w:val="22"/>
        </w:rPr>
        <w:t>insert name of Requestor</w:t>
      </w:r>
      <w:r w:rsidRPr="00F608E3">
        <w:rPr>
          <w:rFonts w:ascii="Arial" w:hAnsi="Arial" w:cs="Arial"/>
          <w:sz w:val="22"/>
          <w:szCs w:val="22"/>
        </w:rPr>
        <w:t>]</w:t>
      </w:r>
    </w:p>
    <w:p w14:paraId="7BD8AA3C" w14:textId="77777777" w:rsidR="006D500A" w:rsidRPr="00F608E3" w:rsidRDefault="006D500A">
      <w:pPr>
        <w:rPr>
          <w:rFonts w:ascii="Arial" w:hAnsi="Arial" w:cs="Arial"/>
          <w:sz w:val="22"/>
          <w:szCs w:val="22"/>
        </w:rPr>
      </w:pPr>
      <w:r w:rsidRPr="00F608E3">
        <w:rPr>
          <w:rFonts w:ascii="Arial" w:hAnsi="Arial" w:cs="Arial"/>
          <w:sz w:val="22"/>
          <w:szCs w:val="22"/>
        </w:rPr>
        <w:t>The Requestor…………………………………</w:t>
      </w:r>
    </w:p>
    <w:p w14:paraId="4207C4A5" w14:textId="77777777" w:rsidR="006D500A" w:rsidRPr="00F608E3" w:rsidRDefault="006D500A">
      <w:pPr>
        <w:rPr>
          <w:rFonts w:ascii="Arial" w:hAnsi="Arial" w:cs="Arial"/>
          <w:sz w:val="22"/>
          <w:szCs w:val="22"/>
        </w:rPr>
      </w:pPr>
      <w:r w:rsidRPr="00F608E3">
        <w:rPr>
          <w:rFonts w:ascii="Arial" w:hAnsi="Arial" w:cs="Arial"/>
          <w:sz w:val="22"/>
          <w:szCs w:val="22"/>
        </w:rPr>
        <w:t>Signature</w:t>
      </w:r>
    </w:p>
    <w:sectPr w:rsidR="006D500A" w:rsidRPr="00F608E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14AD6" w14:textId="77777777" w:rsidR="001606E0" w:rsidRDefault="001606E0">
      <w:r>
        <w:separator/>
      </w:r>
    </w:p>
  </w:endnote>
  <w:endnote w:type="continuationSeparator" w:id="0">
    <w:p w14:paraId="42E93528" w14:textId="77777777" w:rsidR="001606E0" w:rsidRDefault="0016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4632" w14:textId="77777777" w:rsidR="00C00160" w:rsidRDefault="00C00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DFC6" w14:textId="77777777" w:rsidR="00C00160" w:rsidRDefault="00C00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C60C" w14:textId="77777777" w:rsidR="00C00160" w:rsidRDefault="00C0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03AC" w14:textId="77777777" w:rsidR="001606E0" w:rsidRDefault="001606E0">
      <w:r>
        <w:separator/>
      </w:r>
    </w:p>
  </w:footnote>
  <w:footnote w:type="continuationSeparator" w:id="0">
    <w:p w14:paraId="430F2695" w14:textId="77777777" w:rsidR="001606E0" w:rsidRDefault="0016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DF6F" w14:textId="77777777" w:rsidR="00C00160" w:rsidRDefault="00C00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7FF4" w14:textId="74A191C1" w:rsidR="006D500A" w:rsidRDefault="006D500A">
    <w:pPr>
      <w:tabs>
        <w:tab w:val="left" w:pos="-1152"/>
        <w:tab w:val="left" w:pos="697"/>
        <w:tab w:val="left" w:pos="1440"/>
        <w:tab w:val="left" w:pos="2880"/>
        <w:tab w:val="left" w:pos="4320"/>
        <w:tab w:val="left" w:pos="5760"/>
        <w:tab w:val="left" w:pos="7200"/>
        <w:tab w:val="left" w:pos="8640"/>
      </w:tabs>
      <w:rPr>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6924" w14:textId="77777777" w:rsidR="00C00160" w:rsidRDefault="00C0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C2722"/>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han Menezes">
    <w15:presenceInfo w15:providerId="AD" w15:userId="S-1-12-1-2314580371-1309690892-248596358-2077595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00A"/>
    <w:rsid w:val="000A5992"/>
    <w:rsid w:val="000C5434"/>
    <w:rsid w:val="000F1A3A"/>
    <w:rsid w:val="001606E0"/>
    <w:rsid w:val="001778E8"/>
    <w:rsid w:val="0023190B"/>
    <w:rsid w:val="00252DF8"/>
    <w:rsid w:val="002C4F00"/>
    <w:rsid w:val="003971F1"/>
    <w:rsid w:val="003D6D4F"/>
    <w:rsid w:val="004314F2"/>
    <w:rsid w:val="0043485E"/>
    <w:rsid w:val="00454EEF"/>
    <w:rsid w:val="004B7B12"/>
    <w:rsid w:val="004E21BC"/>
    <w:rsid w:val="005745B2"/>
    <w:rsid w:val="005B327A"/>
    <w:rsid w:val="005C2DEE"/>
    <w:rsid w:val="005D7801"/>
    <w:rsid w:val="006D4C8D"/>
    <w:rsid w:val="006D500A"/>
    <w:rsid w:val="00715DDA"/>
    <w:rsid w:val="007458C1"/>
    <w:rsid w:val="007965A1"/>
    <w:rsid w:val="007F3F68"/>
    <w:rsid w:val="00882E59"/>
    <w:rsid w:val="008E2469"/>
    <w:rsid w:val="00904383"/>
    <w:rsid w:val="00910747"/>
    <w:rsid w:val="009618EA"/>
    <w:rsid w:val="009762BB"/>
    <w:rsid w:val="00AC1A2A"/>
    <w:rsid w:val="00B14BC3"/>
    <w:rsid w:val="00B2683C"/>
    <w:rsid w:val="00B4290C"/>
    <w:rsid w:val="00C00160"/>
    <w:rsid w:val="00C1276B"/>
    <w:rsid w:val="00C2751E"/>
    <w:rsid w:val="00C445F7"/>
    <w:rsid w:val="00C73208"/>
    <w:rsid w:val="00CD236D"/>
    <w:rsid w:val="00D2720A"/>
    <w:rsid w:val="00D4384C"/>
    <w:rsid w:val="00DB0E2E"/>
    <w:rsid w:val="00E76244"/>
    <w:rsid w:val="00E775A5"/>
    <w:rsid w:val="00F13CAD"/>
    <w:rsid w:val="00F608E3"/>
    <w:rsid w:val="00FC758B"/>
    <w:rsid w:val="00FE68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70B89"/>
  <w14:defaultImageDpi w14:val="0"/>
  <w15:docId w15:val="{234BA4E7-6AC5-43BC-96C8-BAAE0014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eastAsia="MS Mincho"/>
      <w:sz w:val="24"/>
      <w:szCs w:val="24"/>
      <w:lang w:val="en-GB" w:eastAsia="ja-JP"/>
    </w:rPr>
  </w:style>
  <w:style w:type="paragraph" w:styleId="Heading1">
    <w:name w:val="heading 1"/>
    <w:basedOn w:val="Normal"/>
    <w:next w:val="Normal"/>
    <w:link w:val="Heading1Char"/>
    <w:uiPriority w:val="99"/>
    <w:qFormat/>
    <w:pPr>
      <w:keepNext/>
      <w:spacing w:before="120" w:after="120"/>
      <w:jc w:val="left"/>
      <w:outlineLvl w:val="0"/>
    </w:pPr>
    <w:rPr>
      <w:b/>
      <w:bCs/>
      <w:caps/>
      <w:kern w:val="28"/>
      <w:sz w:val="28"/>
      <w:szCs w:val="28"/>
    </w:rPr>
  </w:style>
  <w:style w:type="paragraph" w:styleId="Heading2">
    <w:name w:val="heading 2"/>
    <w:basedOn w:val="Normal"/>
    <w:next w:val="Normal"/>
    <w:link w:val="Heading2Char"/>
    <w:uiPriority w:val="99"/>
    <w:qFormat/>
    <w:pPr>
      <w:keepNext/>
      <w:spacing w:before="120" w:after="120"/>
      <w:jc w:val="left"/>
      <w:outlineLvl w:val="1"/>
    </w:pPr>
    <w:rPr>
      <w:b/>
      <w:bCs/>
      <w:u w:val="single"/>
    </w:rPr>
  </w:style>
  <w:style w:type="paragraph" w:styleId="Heading3">
    <w:name w:val="heading 3"/>
    <w:basedOn w:val="Normal"/>
    <w:next w:val="Normal"/>
    <w:link w:val="Heading3Char"/>
    <w:uiPriority w:val="99"/>
    <w:qFormat/>
    <w:pPr>
      <w:keepNext/>
      <w:spacing w:before="120" w:after="12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ja-JP"/>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ja-JP"/>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ja-JP"/>
    </w:rPr>
  </w:style>
  <w:style w:type="paragraph" w:styleId="BodyText">
    <w:name w:val="Body Text"/>
    <w:basedOn w:val="Normal"/>
    <w:link w:val="BodyTextChar"/>
    <w:uiPriority w:val="99"/>
    <w:pPr>
      <w:spacing w:before="120" w:after="120"/>
    </w:pPr>
  </w:style>
  <w:style w:type="character" w:customStyle="1" w:styleId="BodyTextChar">
    <w:name w:val="Body Text Char"/>
    <w:basedOn w:val="DefaultParagraphFont"/>
    <w:link w:val="BodyText"/>
    <w:uiPriority w:val="99"/>
    <w:semiHidden/>
    <w:locked/>
    <w:rPr>
      <w:rFonts w:eastAsia="MS Mincho" w:cs="Times New Roman"/>
      <w:sz w:val="24"/>
      <w:szCs w:val="24"/>
      <w:lang w:val="en-GB"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eastAsia="MS Mincho" w:cs="Times New Roman"/>
      <w:sz w:val="24"/>
      <w:szCs w:val="24"/>
      <w:lang w:val="en-GB" w:eastAsia="ja-JP"/>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eastAsia="MS Mincho" w:cs="Times New Roman"/>
      <w:sz w:val="24"/>
      <w:szCs w:val="24"/>
      <w:lang w:val="en-GB" w:eastAsia="ja-JP"/>
    </w:rPr>
  </w:style>
  <w:style w:type="paragraph" w:styleId="BalloonText">
    <w:name w:val="Balloon Text"/>
    <w:basedOn w:val="Normal"/>
    <w:link w:val="BalloonTextChar"/>
    <w:uiPriority w:val="99"/>
    <w:semiHidden/>
    <w:unhideWhenUsed/>
    <w:rsid w:val="00F60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E3"/>
    <w:rPr>
      <w:rFonts w:ascii="Segoe UI" w:eastAsia="MS Mincho"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 GROUP A</vt:lpstr>
    </vt:vector>
  </TitlesOfParts>
  <Company>株式会社ＮＹＫシステム総研</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GROUP A</dc:title>
  <dc:creator>MUTUAL</dc:creator>
  <cp:lastModifiedBy>Roshan Menezes</cp:lastModifiedBy>
  <cp:revision>11</cp:revision>
  <dcterms:created xsi:type="dcterms:W3CDTF">2018-07-13T09:26:00Z</dcterms:created>
  <dcterms:modified xsi:type="dcterms:W3CDTF">2020-01-07T10:05:00Z</dcterms:modified>
</cp:coreProperties>
</file>